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13" w:rsidRPr="00F06750" w:rsidRDefault="00357F13" w:rsidP="0051484F">
      <w:pPr>
        <w:pStyle w:val="Heading2"/>
        <w:rPr>
          <w:b w:val="0"/>
          <w:color w:val="auto"/>
          <w:highlight w:val="yellow"/>
        </w:rPr>
      </w:pPr>
      <w:r w:rsidRPr="00F06750">
        <w:rPr>
          <w:b w:val="0"/>
          <w:color w:val="auto"/>
          <w:highlight w:val="lightGray"/>
        </w:rPr>
        <w:t>[Please use City/Town/County</w:t>
      </w:r>
      <w:r>
        <w:rPr>
          <w:b w:val="0"/>
          <w:color w:val="auto"/>
          <w:highlight w:val="lightGray"/>
        </w:rPr>
        <w:t xml:space="preserve"> / Agency</w:t>
      </w:r>
      <w:r w:rsidRPr="00F06750">
        <w:rPr>
          <w:b w:val="0"/>
          <w:color w:val="auto"/>
          <w:highlight w:val="lightGray"/>
        </w:rPr>
        <w:t xml:space="preserve"> letterhead]</w:t>
      </w:r>
    </w:p>
    <w:p w:rsidR="00357F13" w:rsidRPr="00F06750" w:rsidRDefault="00357F13" w:rsidP="0051484F">
      <w:pPr>
        <w:pStyle w:val="Heading2"/>
        <w:rPr>
          <w:b w:val="0"/>
          <w:color w:val="auto"/>
          <w:highlight w:val="yellow"/>
        </w:rPr>
      </w:pPr>
    </w:p>
    <w:p w:rsidR="00357F13" w:rsidRPr="00F06750" w:rsidRDefault="00357F13" w:rsidP="0051484F">
      <w:pPr>
        <w:pStyle w:val="Heading2"/>
        <w:rPr>
          <w:b w:val="0"/>
          <w:color w:val="auto"/>
          <w:highlight w:val="yellow"/>
        </w:rPr>
      </w:pPr>
    </w:p>
    <w:p w:rsidR="00357F13" w:rsidRPr="00F06750" w:rsidRDefault="00357F13" w:rsidP="0051484F">
      <w:pPr>
        <w:pStyle w:val="Heading2"/>
        <w:rPr>
          <w:b w:val="0"/>
          <w:color w:val="auto"/>
          <w:highlight w:val="yellow"/>
        </w:rPr>
      </w:pPr>
    </w:p>
    <w:p w:rsidR="00357F13" w:rsidRPr="00F06750" w:rsidRDefault="00357F13" w:rsidP="0051484F">
      <w:pPr>
        <w:pStyle w:val="Heading2"/>
        <w:rPr>
          <w:b w:val="0"/>
          <w:color w:val="auto"/>
          <w:highlight w:val="lightGray"/>
        </w:rPr>
      </w:pPr>
      <w:r w:rsidRPr="00F06750">
        <w:rPr>
          <w:b w:val="0"/>
          <w:color w:val="auto"/>
          <w:highlight w:val="lightGray"/>
        </w:rPr>
        <w:t>Date</w:t>
      </w:r>
    </w:p>
    <w:p w:rsidR="00357F13" w:rsidRPr="00F06750" w:rsidRDefault="00357F13" w:rsidP="0051484F">
      <w:pPr>
        <w:pStyle w:val="Heading2"/>
        <w:rPr>
          <w:b w:val="0"/>
          <w:color w:val="auto"/>
          <w:highlight w:val="lightGray"/>
        </w:rPr>
      </w:pPr>
    </w:p>
    <w:p w:rsidR="00357F13" w:rsidRPr="00F06750" w:rsidRDefault="00357F13" w:rsidP="0051484F">
      <w:pPr>
        <w:pStyle w:val="Heading2"/>
        <w:rPr>
          <w:b w:val="0"/>
          <w:color w:val="auto"/>
        </w:rPr>
      </w:pPr>
      <w:r w:rsidRPr="00F06750">
        <w:rPr>
          <w:b w:val="0"/>
          <w:color w:val="auto"/>
          <w:spacing w:val="2"/>
          <w:position w:val="-1"/>
          <w:highlight w:val="lightGray"/>
        </w:rPr>
        <w:t xml:space="preserve"> [Insert Legislator Name]</w:t>
      </w:r>
    </w:p>
    <w:p w:rsidR="00357F13" w:rsidRPr="00F06750" w:rsidRDefault="00357F13" w:rsidP="0051484F">
      <w:pPr>
        <w:pStyle w:val="Heading2"/>
        <w:rPr>
          <w:b w:val="0"/>
          <w:color w:val="auto"/>
        </w:rPr>
      </w:pPr>
      <w:smartTag w:uri="urn:schemas-microsoft-com:office:smarttags" w:element="place">
        <w:smartTag w:uri="urn:schemas-microsoft-com:office:smarttags" w:element="PlaceName">
          <w:r w:rsidRPr="00F06750">
            <w:rPr>
              <w:b w:val="0"/>
              <w:color w:val="auto"/>
              <w:spacing w:val="-1"/>
            </w:rPr>
            <w:t>C</w:t>
          </w:r>
          <w:r w:rsidRPr="00F06750">
            <w:rPr>
              <w:b w:val="0"/>
              <w:color w:val="auto"/>
            </w:rPr>
            <w:t>a</w:t>
          </w:r>
          <w:r w:rsidRPr="00F06750">
            <w:rPr>
              <w:b w:val="0"/>
              <w:color w:val="auto"/>
              <w:spacing w:val="1"/>
            </w:rPr>
            <w:t>l</w:t>
          </w:r>
          <w:r w:rsidRPr="00F06750">
            <w:rPr>
              <w:b w:val="0"/>
              <w:color w:val="auto"/>
              <w:spacing w:val="-1"/>
            </w:rPr>
            <w:t>i</w:t>
          </w:r>
          <w:r w:rsidRPr="00F06750">
            <w:rPr>
              <w:b w:val="0"/>
              <w:color w:val="auto"/>
              <w:spacing w:val="1"/>
            </w:rPr>
            <w:t>f</w:t>
          </w:r>
          <w:r w:rsidRPr="00F06750">
            <w:rPr>
              <w:b w:val="0"/>
              <w:color w:val="auto"/>
            </w:rPr>
            <w:t>o</w:t>
          </w:r>
          <w:r w:rsidRPr="00F06750">
            <w:rPr>
              <w:b w:val="0"/>
              <w:color w:val="auto"/>
              <w:spacing w:val="1"/>
            </w:rPr>
            <w:t>r</w:t>
          </w:r>
          <w:r w:rsidRPr="00F06750">
            <w:rPr>
              <w:b w:val="0"/>
              <w:color w:val="auto"/>
              <w:spacing w:val="-2"/>
            </w:rPr>
            <w:t>n</w:t>
          </w:r>
          <w:r w:rsidRPr="00F06750">
            <w:rPr>
              <w:b w:val="0"/>
              <w:color w:val="auto"/>
              <w:spacing w:val="1"/>
            </w:rPr>
            <w:t>i</w:t>
          </w:r>
          <w:r w:rsidRPr="00F06750">
            <w:rPr>
              <w:b w:val="0"/>
              <w:color w:val="auto"/>
            </w:rPr>
            <w:t>a</w:t>
          </w:r>
        </w:smartTag>
        <w:r w:rsidRPr="00F06750">
          <w:rPr>
            <w:b w:val="0"/>
            <w:color w:val="auto"/>
            <w:spacing w:val="1"/>
          </w:rPr>
          <w:t xml:space="preserve"> </w:t>
        </w:r>
        <w:smartTag w:uri="urn:schemas-microsoft-com:office:smarttags" w:element="PlaceType">
          <w:r w:rsidRPr="00F06750">
            <w:rPr>
              <w:b w:val="0"/>
              <w:color w:val="auto"/>
              <w:spacing w:val="-3"/>
            </w:rPr>
            <w:t>S</w:t>
          </w:r>
          <w:r w:rsidRPr="00F06750">
            <w:rPr>
              <w:b w:val="0"/>
              <w:color w:val="auto"/>
              <w:spacing w:val="1"/>
            </w:rPr>
            <w:t>t</w:t>
          </w:r>
          <w:r w:rsidRPr="00F06750">
            <w:rPr>
              <w:b w:val="0"/>
              <w:color w:val="auto"/>
              <w:spacing w:val="-2"/>
            </w:rPr>
            <w:t>a</w:t>
          </w:r>
          <w:r w:rsidRPr="00F06750">
            <w:rPr>
              <w:b w:val="0"/>
              <w:color w:val="auto"/>
              <w:spacing w:val="1"/>
            </w:rPr>
            <w:t>t</w:t>
          </w:r>
          <w:r w:rsidRPr="00F06750">
            <w:rPr>
              <w:b w:val="0"/>
              <w:color w:val="auto"/>
            </w:rPr>
            <w:t>e</w:t>
          </w:r>
        </w:smartTag>
      </w:smartTag>
      <w:r w:rsidRPr="00F06750">
        <w:rPr>
          <w:b w:val="0"/>
          <w:color w:val="auto"/>
          <w:spacing w:val="1"/>
        </w:rPr>
        <w:t xml:space="preserve"> </w:t>
      </w:r>
      <w:r w:rsidRPr="00F06750">
        <w:rPr>
          <w:b w:val="0"/>
          <w:color w:val="auto"/>
          <w:spacing w:val="-1"/>
        </w:rPr>
        <w:t>A</w:t>
      </w:r>
      <w:r w:rsidRPr="00F06750">
        <w:rPr>
          <w:b w:val="0"/>
          <w:color w:val="auto"/>
          <w:spacing w:val="-2"/>
        </w:rPr>
        <w:t>s</w:t>
      </w:r>
      <w:r w:rsidRPr="00F06750">
        <w:rPr>
          <w:b w:val="0"/>
          <w:color w:val="auto"/>
        </w:rPr>
        <w:t>se</w:t>
      </w:r>
      <w:r w:rsidRPr="00F06750">
        <w:rPr>
          <w:b w:val="0"/>
          <w:color w:val="auto"/>
          <w:spacing w:val="-4"/>
        </w:rPr>
        <w:t>m</w:t>
      </w:r>
      <w:r w:rsidRPr="00F06750">
        <w:rPr>
          <w:b w:val="0"/>
          <w:color w:val="auto"/>
        </w:rPr>
        <w:t>b</w:t>
      </w:r>
      <w:r w:rsidRPr="00F06750">
        <w:rPr>
          <w:b w:val="0"/>
          <w:color w:val="auto"/>
          <w:spacing w:val="1"/>
        </w:rPr>
        <w:t>l</w:t>
      </w:r>
      <w:r w:rsidRPr="00F06750">
        <w:rPr>
          <w:b w:val="0"/>
          <w:color w:val="auto"/>
          <w:spacing w:val="-2"/>
        </w:rPr>
        <w:t>y</w:t>
      </w:r>
    </w:p>
    <w:p w:rsidR="00357F13" w:rsidRPr="00F06750" w:rsidRDefault="00357F13" w:rsidP="0051484F">
      <w:pPr>
        <w:pStyle w:val="Heading2"/>
        <w:rPr>
          <w:b w:val="0"/>
          <w:color w:val="auto"/>
        </w:rPr>
      </w:pPr>
      <w:smartTag w:uri="urn:schemas-microsoft-com:office:smarttags" w:element="place">
        <w:smartTag w:uri="urn:schemas-microsoft-com:office:smarttags" w:element="PlaceType">
          <w:r w:rsidRPr="00F06750">
            <w:rPr>
              <w:b w:val="0"/>
              <w:color w:val="auto"/>
            </w:rPr>
            <w:t>S</w:t>
          </w:r>
          <w:r w:rsidRPr="00F06750">
            <w:rPr>
              <w:b w:val="0"/>
              <w:color w:val="auto"/>
              <w:spacing w:val="1"/>
            </w:rPr>
            <w:t>t</w:t>
          </w:r>
          <w:r w:rsidRPr="00F06750">
            <w:rPr>
              <w:b w:val="0"/>
              <w:color w:val="auto"/>
            </w:rPr>
            <w:t>a</w:t>
          </w:r>
          <w:r w:rsidRPr="00F06750">
            <w:rPr>
              <w:b w:val="0"/>
              <w:color w:val="auto"/>
              <w:spacing w:val="-1"/>
            </w:rPr>
            <w:t>t</w:t>
          </w:r>
          <w:r w:rsidRPr="00F06750">
            <w:rPr>
              <w:b w:val="0"/>
              <w:color w:val="auto"/>
            </w:rPr>
            <w:t>e</w:t>
          </w:r>
        </w:smartTag>
        <w:r w:rsidRPr="00F06750">
          <w:rPr>
            <w:b w:val="0"/>
            <w:color w:val="auto"/>
            <w:spacing w:val="1"/>
          </w:rPr>
          <w:t xml:space="preserve"> </w:t>
        </w:r>
        <w:smartTag w:uri="urn:schemas-microsoft-com:office:smarttags" w:element="PlaceName">
          <w:r w:rsidRPr="00F06750">
            <w:rPr>
              <w:b w:val="0"/>
              <w:color w:val="auto"/>
              <w:spacing w:val="-1"/>
            </w:rPr>
            <w:t>C</w:t>
          </w:r>
          <w:r w:rsidRPr="00F06750">
            <w:rPr>
              <w:b w:val="0"/>
              <w:color w:val="auto"/>
            </w:rPr>
            <w:t>a</w:t>
          </w:r>
          <w:r w:rsidRPr="00F06750">
            <w:rPr>
              <w:b w:val="0"/>
              <w:color w:val="auto"/>
              <w:spacing w:val="-2"/>
            </w:rPr>
            <w:t>p</w:t>
          </w:r>
          <w:r w:rsidRPr="00F06750">
            <w:rPr>
              <w:b w:val="0"/>
              <w:color w:val="auto"/>
              <w:spacing w:val="1"/>
            </w:rPr>
            <w:t>it</w:t>
          </w:r>
          <w:r w:rsidRPr="00F06750">
            <w:rPr>
              <w:b w:val="0"/>
              <w:color w:val="auto"/>
              <w:spacing w:val="-2"/>
            </w:rPr>
            <w:t>o</w:t>
          </w:r>
          <w:r w:rsidRPr="00F06750">
            <w:rPr>
              <w:b w:val="0"/>
              <w:color w:val="auto"/>
            </w:rPr>
            <w:t>l</w:t>
          </w:r>
        </w:smartTag>
        <w:r w:rsidRPr="00F06750">
          <w:rPr>
            <w:b w:val="0"/>
            <w:color w:val="auto"/>
            <w:spacing w:val="1"/>
          </w:rPr>
          <w:t xml:space="preserve"> </w:t>
        </w:r>
        <w:smartTag w:uri="urn:schemas-microsoft-com:office:smarttags" w:element="PlaceType">
          <w:r w:rsidRPr="00F06750">
            <w:rPr>
              <w:b w:val="0"/>
              <w:color w:val="auto"/>
              <w:spacing w:val="-1"/>
            </w:rPr>
            <w:t>B</w:t>
          </w:r>
          <w:r w:rsidRPr="00F06750">
            <w:rPr>
              <w:b w:val="0"/>
              <w:color w:val="auto"/>
            </w:rPr>
            <w:t>u</w:t>
          </w:r>
          <w:r w:rsidRPr="00F06750">
            <w:rPr>
              <w:b w:val="0"/>
              <w:color w:val="auto"/>
              <w:spacing w:val="-1"/>
            </w:rPr>
            <w:t>i</w:t>
          </w:r>
          <w:r w:rsidRPr="00F06750">
            <w:rPr>
              <w:b w:val="0"/>
              <w:color w:val="auto"/>
              <w:spacing w:val="1"/>
            </w:rPr>
            <w:t>l</w:t>
          </w:r>
          <w:r w:rsidRPr="00F06750">
            <w:rPr>
              <w:b w:val="0"/>
              <w:color w:val="auto"/>
              <w:spacing w:val="-2"/>
            </w:rPr>
            <w:t>d</w:t>
          </w:r>
          <w:r w:rsidRPr="00F06750">
            <w:rPr>
              <w:b w:val="0"/>
              <w:color w:val="auto"/>
              <w:spacing w:val="1"/>
            </w:rPr>
            <w:t>i</w:t>
          </w:r>
          <w:r w:rsidRPr="00F06750">
            <w:rPr>
              <w:b w:val="0"/>
              <w:color w:val="auto"/>
            </w:rPr>
            <w:t>n</w:t>
          </w:r>
          <w:r w:rsidRPr="00F06750">
            <w:rPr>
              <w:b w:val="0"/>
              <w:color w:val="auto"/>
              <w:spacing w:val="-3"/>
            </w:rPr>
            <w:t>g</w:t>
          </w:r>
        </w:smartTag>
      </w:smartTag>
      <w:r w:rsidRPr="00F06750">
        <w:rPr>
          <w:b w:val="0"/>
          <w:color w:val="auto"/>
        </w:rPr>
        <w:t xml:space="preserve">, </w:t>
      </w:r>
      <w:r w:rsidRPr="00F06750">
        <w:rPr>
          <w:b w:val="0"/>
          <w:color w:val="auto"/>
          <w:spacing w:val="-1"/>
        </w:rPr>
        <w:t>R</w:t>
      </w:r>
      <w:r w:rsidRPr="00F06750">
        <w:rPr>
          <w:b w:val="0"/>
          <w:color w:val="auto"/>
        </w:rPr>
        <w:t>oom</w:t>
      </w:r>
      <w:r w:rsidRPr="00F06750">
        <w:rPr>
          <w:b w:val="0"/>
          <w:color w:val="auto"/>
          <w:spacing w:val="-4"/>
        </w:rPr>
        <w:t xml:space="preserve"> </w:t>
      </w:r>
      <w:r w:rsidRPr="00F06750">
        <w:rPr>
          <w:b w:val="0"/>
          <w:color w:val="auto"/>
          <w:spacing w:val="-4"/>
          <w:highlight w:val="lightGray"/>
        </w:rPr>
        <w:t>###</w:t>
      </w:r>
    </w:p>
    <w:p w:rsidR="00357F13" w:rsidRPr="00F06750" w:rsidRDefault="00357F13" w:rsidP="0051484F">
      <w:pPr>
        <w:pStyle w:val="Heading2"/>
        <w:rPr>
          <w:b w:val="0"/>
          <w:color w:val="auto"/>
        </w:rPr>
      </w:pPr>
      <w:smartTag w:uri="urn:schemas-microsoft-com:office:smarttags" w:element="place">
        <w:smartTag w:uri="urn:schemas-microsoft-com:office:smarttags" w:element="City">
          <w:r w:rsidRPr="00F06750">
            <w:rPr>
              <w:b w:val="0"/>
              <w:color w:val="auto"/>
            </w:rPr>
            <w:t>Sac</w:t>
          </w:r>
          <w:r w:rsidRPr="00F06750">
            <w:rPr>
              <w:b w:val="0"/>
              <w:color w:val="auto"/>
              <w:spacing w:val="1"/>
            </w:rPr>
            <w:t>r</w:t>
          </w:r>
          <w:r w:rsidRPr="00F06750">
            <w:rPr>
              <w:b w:val="0"/>
              <w:color w:val="auto"/>
            </w:rPr>
            <w:t>a</w:t>
          </w:r>
          <w:r w:rsidRPr="00F06750">
            <w:rPr>
              <w:b w:val="0"/>
              <w:color w:val="auto"/>
              <w:spacing w:val="-4"/>
            </w:rPr>
            <w:t>m</w:t>
          </w:r>
          <w:r w:rsidRPr="00F06750">
            <w:rPr>
              <w:b w:val="0"/>
              <w:color w:val="auto"/>
            </w:rPr>
            <w:t>en</w:t>
          </w:r>
          <w:r w:rsidRPr="00F06750">
            <w:rPr>
              <w:b w:val="0"/>
              <w:color w:val="auto"/>
              <w:spacing w:val="1"/>
            </w:rPr>
            <w:t>t</w:t>
          </w:r>
          <w:r w:rsidRPr="00F06750">
            <w:rPr>
              <w:b w:val="0"/>
              <w:color w:val="auto"/>
            </w:rPr>
            <w:t>o</w:t>
          </w:r>
        </w:smartTag>
        <w:r w:rsidRPr="00F06750">
          <w:rPr>
            <w:b w:val="0"/>
            <w:color w:val="auto"/>
          </w:rPr>
          <w:t xml:space="preserve">, </w:t>
        </w:r>
        <w:smartTag w:uri="urn:schemas-microsoft-com:office:smarttags" w:element="State">
          <w:r w:rsidRPr="00F06750">
            <w:rPr>
              <w:b w:val="0"/>
              <w:color w:val="auto"/>
              <w:spacing w:val="-1"/>
            </w:rPr>
            <w:t>C</w:t>
          </w:r>
          <w:r w:rsidRPr="00F06750">
            <w:rPr>
              <w:b w:val="0"/>
              <w:color w:val="auto"/>
            </w:rPr>
            <w:t>A</w:t>
          </w:r>
        </w:smartTag>
        <w:r w:rsidRPr="00F06750">
          <w:rPr>
            <w:b w:val="0"/>
            <w:color w:val="auto"/>
            <w:spacing w:val="-1"/>
          </w:rPr>
          <w:t xml:space="preserve"> </w:t>
        </w:r>
        <w:smartTag w:uri="urn:schemas-microsoft-com:office:smarttags" w:element="PostalCode">
          <w:r w:rsidRPr="00F06750">
            <w:rPr>
              <w:b w:val="0"/>
              <w:color w:val="auto"/>
              <w:spacing w:val="-2"/>
            </w:rPr>
            <w:t>9</w:t>
          </w:r>
          <w:r w:rsidRPr="00F06750">
            <w:rPr>
              <w:b w:val="0"/>
              <w:color w:val="auto"/>
            </w:rPr>
            <w:t>5814</w:t>
          </w:r>
        </w:smartTag>
      </w:smartTag>
    </w:p>
    <w:p w:rsidR="00357F13" w:rsidRPr="00F06750" w:rsidRDefault="00357F13" w:rsidP="0051484F">
      <w:pPr>
        <w:pStyle w:val="Heading2"/>
        <w:rPr>
          <w:b w:val="0"/>
          <w:color w:val="auto"/>
        </w:rPr>
      </w:pPr>
    </w:p>
    <w:p w:rsidR="00357F13" w:rsidRPr="00F06750" w:rsidRDefault="00357F13" w:rsidP="0051484F">
      <w:pPr>
        <w:pStyle w:val="Heading2"/>
        <w:rPr>
          <w:b w:val="0"/>
          <w:color w:val="auto"/>
        </w:rPr>
      </w:pPr>
      <w:r w:rsidRPr="00F06750">
        <w:rPr>
          <w:b w:val="0"/>
          <w:color w:val="auto"/>
        </w:rPr>
        <w:t>R</w:t>
      </w:r>
      <w:r w:rsidRPr="00F06750">
        <w:rPr>
          <w:b w:val="0"/>
          <w:color w:val="auto"/>
          <w:spacing w:val="1"/>
        </w:rPr>
        <w:t>E</w:t>
      </w:r>
      <w:r w:rsidRPr="00F06750">
        <w:rPr>
          <w:b w:val="0"/>
          <w:color w:val="auto"/>
        </w:rPr>
        <w:t xml:space="preserve">:    </w:t>
      </w:r>
      <w:r w:rsidRPr="00F06750">
        <w:rPr>
          <w:b w:val="0"/>
          <w:color w:val="auto"/>
          <w:spacing w:val="6"/>
        </w:rPr>
        <w:t xml:space="preserve"> </w:t>
      </w:r>
      <w:r w:rsidRPr="00F06750">
        <w:rPr>
          <w:b w:val="0"/>
          <w:color w:val="auto"/>
          <w:u w:val="thick"/>
        </w:rPr>
        <w:t>AB</w:t>
      </w:r>
      <w:r w:rsidRPr="00F06750">
        <w:rPr>
          <w:b w:val="0"/>
          <w:color w:val="auto"/>
          <w:spacing w:val="1"/>
          <w:u w:val="thick"/>
        </w:rPr>
        <w:t xml:space="preserve"> </w:t>
      </w:r>
      <w:r w:rsidRPr="00F06750">
        <w:rPr>
          <w:b w:val="0"/>
          <w:color w:val="auto"/>
          <w:u w:val="thick"/>
        </w:rPr>
        <w:t xml:space="preserve">185 </w:t>
      </w:r>
      <w:r w:rsidRPr="00F06750">
        <w:rPr>
          <w:b w:val="0"/>
          <w:color w:val="auto"/>
          <w:spacing w:val="-1"/>
          <w:u w:val="thick"/>
        </w:rPr>
        <w:t>(</w:t>
      </w:r>
      <w:r w:rsidRPr="00F06750">
        <w:rPr>
          <w:b w:val="0"/>
          <w:color w:val="auto"/>
          <w:u w:val="thick"/>
        </w:rPr>
        <w:t>H</w:t>
      </w:r>
      <w:r w:rsidRPr="00F06750">
        <w:rPr>
          <w:b w:val="0"/>
          <w:color w:val="auto"/>
          <w:spacing w:val="-1"/>
          <w:u w:val="thick"/>
        </w:rPr>
        <w:t>er</w:t>
      </w:r>
      <w:r w:rsidRPr="00F06750">
        <w:rPr>
          <w:b w:val="0"/>
          <w:color w:val="auto"/>
          <w:spacing w:val="1"/>
          <w:u w:val="thick"/>
        </w:rPr>
        <w:t>n</w:t>
      </w:r>
      <w:r w:rsidRPr="00F06750">
        <w:rPr>
          <w:b w:val="0"/>
          <w:color w:val="auto"/>
          <w:u w:val="thick"/>
        </w:rPr>
        <w:t>á</w:t>
      </w:r>
      <w:r w:rsidRPr="00F06750">
        <w:rPr>
          <w:b w:val="0"/>
          <w:color w:val="auto"/>
          <w:spacing w:val="1"/>
          <w:u w:val="thick"/>
        </w:rPr>
        <w:t>nd</w:t>
      </w:r>
      <w:r w:rsidRPr="00F06750">
        <w:rPr>
          <w:b w:val="0"/>
          <w:color w:val="auto"/>
          <w:spacing w:val="-1"/>
          <w:u w:val="thick"/>
        </w:rPr>
        <w:t>ez)</w:t>
      </w:r>
      <w:r w:rsidRPr="00F06750">
        <w:rPr>
          <w:b w:val="0"/>
          <w:color w:val="auto"/>
          <w:u w:val="thick"/>
        </w:rPr>
        <w:t xml:space="preserve">. </w:t>
      </w:r>
      <w:r w:rsidRPr="00F06750">
        <w:rPr>
          <w:b w:val="0"/>
          <w:color w:val="auto"/>
          <w:spacing w:val="1"/>
          <w:u w:val="thick"/>
        </w:rPr>
        <w:t>T</w:t>
      </w:r>
      <w:r w:rsidRPr="00F06750">
        <w:rPr>
          <w:b w:val="0"/>
          <w:color w:val="auto"/>
          <w:spacing w:val="-1"/>
          <w:u w:val="thick"/>
        </w:rPr>
        <w:t>e</w:t>
      </w:r>
      <w:r w:rsidRPr="00F06750">
        <w:rPr>
          <w:b w:val="0"/>
          <w:color w:val="auto"/>
          <w:u w:val="thick"/>
        </w:rPr>
        <w:t>l</w:t>
      </w:r>
      <w:r w:rsidRPr="00F06750">
        <w:rPr>
          <w:b w:val="0"/>
          <w:color w:val="auto"/>
          <w:spacing w:val="-1"/>
          <w:u w:val="thick"/>
        </w:rPr>
        <w:t>e</w:t>
      </w:r>
      <w:r w:rsidRPr="00F06750">
        <w:rPr>
          <w:b w:val="0"/>
          <w:color w:val="auto"/>
          <w:u w:val="thick"/>
        </w:rPr>
        <w:t>vis</w:t>
      </w:r>
      <w:r w:rsidRPr="00F06750">
        <w:rPr>
          <w:b w:val="0"/>
          <w:color w:val="auto"/>
          <w:spacing w:val="-1"/>
          <w:u w:val="thick"/>
        </w:rPr>
        <w:t>e</w:t>
      </w:r>
      <w:r w:rsidRPr="00F06750">
        <w:rPr>
          <w:b w:val="0"/>
          <w:color w:val="auto"/>
          <w:u w:val="thick"/>
        </w:rPr>
        <w:t xml:space="preserve">d </w:t>
      </w:r>
      <w:r w:rsidRPr="00F06750">
        <w:rPr>
          <w:b w:val="0"/>
          <w:color w:val="auto"/>
          <w:spacing w:val="-3"/>
          <w:u w:val="thick"/>
        </w:rPr>
        <w:t>P</w:t>
      </w:r>
      <w:r w:rsidRPr="00F06750">
        <w:rPr>
          <w:b w:val="0"/>
          <w:color w:val="auto"/>
          <w:spacing w:val="1"/>
          <w:u w:val="thick"/>
        </w:rPr>
        <w:t>ub</w:t>
      </w:r>
      <w:r w:rsidRPr="00F06750">
        <w:rPr>
          <w:b w:val="0"/>
          <w:color w:val="auto"/>
          <w:spacing w:val="-2"/>
          <w:u w:val="thick"/>
        </w:rPr>
        <w:t>l</w:t>
      </w:r>
      <w:r w:rsidRPr="00F06750">
        <w:rPr>
          <w:b w:val="0"/>
          <w:color w:val="auto"/>
          <w:u w:val="thick"/>
        </w:rPr>
        <w:t>ic</w:t>
      </w:r>
      <w:r w:rsidRPr="00F06750">
        <w:rPr>
          <w:b w:val="0"/>
          <w:color w:val="auto"/>
          <w:spacing w:val="-1"/>
          <w:u w:val="thick"/>
        </w:rPr>
        <w:t xml:space="preserve"> Me</w:t>
      </w:r>
      <w:r w:rsidRPr="00F06750">
        <w:rPr>
          <w:b w:val="0"/>
          <w:color w:val="auto"/>
          <w:spacing w:val="1"/>
          <w:u w:val="thick"/>
        </w:rPr>
        <w:t>e</w:t>
      </w:r>
      <w:r w:rsidRPr="00F06750">
        <w:rPr>
          <w:b w:val="0"/>
          <w:color w:val="auto"/>
          <w:spacing w:val="-1"/>
          <w:u w:val="thick"/>
        </w:rPr>
        <w:t>t</w:t>
      </w:r>
      <w:r w:rsidRPr="00F06750">
        <w:rPr>
          <w:b w:val="0"/>
          <w:color w:val="auto"/>
          <w:u w:val="thick"/>
        </w:rPr>
        <w:t>i</w:t>
      </w:r>
      <w:r w:rsidRPr="00F06750">
        <w:rPr>
          <w:b w:val="0"/>
          <w:color w:val="auto"/>
          <w:spacing w:val="1"/>
          <w:u w:val="thick"/>
        </w:rPr>
        <w:t>n</w:t>
      </w:r>
      <w:r w:rsidRPr="00F06750">
        <w:rPr>
          <w:b w:val="0"/>
          <w:color w:val="auto"/>
          <w:u w:val="thick"/>
        </w:rPr>
        <w:t>gs.</w:t>
      </w:r>
      <w:r w:rsidRPr="00F06750">
        <w:rPr>
          <w:b w:val="0"/>
          <w:color w:val="auto"/>
        </w:rPr>
        <w:t xml:space="preserve">  </w:t>
      </w:r>
      <w:r w:rsidRPr="00F06750">
        <w:rPr>
          <w:b w:val="0"/>
          <w:i/>
          <w:iCs/>
          <w:color w:val="auto"/>
          <w:spacing w:val="-1"/>
        </w:rPr>
        <w:t>(</w:t>
      </w:r>
      <w:r w:rsidRPr="00F06750">
        <w:rPr>
          <w:b w:val="0"/>
          <w:i/>
          <w:iCs/>
          <w:color w:val="auto"/>
        </w:rPr>
        <w:t>as a</w:t>
      </w:r>
      <w:r w:rsidRPr="00F06750">
        <w:rPr>
          <w:b w:val="0"/>
          <w:i/>
          <w:iCs/>
          <w:color w:val="auto"/>
          <w:spacing w:val="3"/>
        </w:rPr>
        <w:t>m</w:t>
      </w:r>
      <w:r w:rsidRPr="00F06750">
        <w:rPr>
          <w:b w:val="0"/>
          <w:i/>
          <w:iCs/>
          <w:color w:val="auto"/>
          <w:spacing w:val="-1"/>
        </w:rPr>
        <w:t>e</w:t>
      </w:r>
      <w:r w:rsidRPr="00F06750">
        <w:rPr>
          <w:b w:val="0"/>
          <w:i/>
          <w:iCs/>
          <w:color w:val="auto"/>
          <w:spacing w:val="1"/>
        </w:rPr>
        <w:t>n</w:t>
      </w:r>
      <w:r w:rsidRPr="00F06750">
        <w:rPr>
          <w:b w:val="0"/>
          <w:i/>
          <w:iCs/>
          <w:color w:val="auto"/>
          <w:spacing w:val="-2"/>
        </w:rPr>
        <w:t>d</w:t>
      </w:r>
      <w:r w:rsidRPr="00F06750">
        <w:rPr>
          <w:b w:val="0"/>
          <w:i/>
          <w:iCs/>
          <w:color w:val="auto"/>
          <w:spacing w:val="-1"/>
        </w:rPr>
        <w:t>e</w:t>
      </w:r>
      <w:r w:rsidRPr="00F06750">
        <w:rPr>
          <w:b w:val="0"/>
          <w:i/>
          <w:iCs/>
          <w:color w:val="auto"/>
        </w:rPr>
        <w:t>d 04/23/13)</w:t>
      </w:r>
    </w:p>
    <w:p w:rsidR="00357F13" w:rsidRPr="00F06750" w:rsidRDefault="00357F13" w:rsidP="0040228D">
      <w:pPr>
        <w:pStyle w:val="Heading2"/>
        <w:jc w:val="center"/>
        <w:rPr>
          <w:b w:val="0"/>
          <w:color w:val="auto"/>
        </w:rPr>
      </w:pPr>
      <w:r w:rsidRPr="00F06750">
        <w:rPr>
          <w:b w:val="0"/>
          <w:color w:val="auto"/>
        </w:rPr>
        <w:t>NO</w:t>
      </w:r>
      <w:r w:rsidRPr="00F06750">
        <w:rPr>
          <w:b w:val="0"/>
          <w:color w:val="auto"/>
          <w:spacing w:val="-1"/>
        </w:rPr>
        <w:t>T</w:t>
      </w:r>
      <w:r w:rsidRPr="00F06750">
        <w:rPr>
          <w:b w:val="0"/>
          <w:color w:val="auto"/>
        </w:rPr>
        <w:t>I</w:t>
      </w:r>
      <w:r w:rsidRPr="00F06750">
        <w:rPr>
          <w:b w:val="0"/>
          <w:color w:val="auto"/>
          <w:spacing w:val="-1"/>
        </w:rPr>
        <w:t>C</w:t>
      </w:r>
      <w:r w:rsidRPr="00F06750">
        <w:rPr>
          <w:b w:val="0"/>
          <w:color w:val="auto"/>
        </w:rPr>
        <w:t>E</w:t>
      </w:r>
      <w:r w:rsidRPr="00F06750">
        <w:rPr>
          <w:b w:val="0"/>
          <w:color w:val="auto"/>
          <w:spacing w:val="-1"/>
        </w:rPr>
        <w:t xml:space="preserve"> </w:t>
      </w:r>
      <w:r w:rsidRPr="00F06750">
        <w:rPr>
          <w:b w:val="0"/>
          <w:color w:val="auto"/>
        </w:rPr>
        <w:t>OF</w:t>
      </w:r>
      <w:r w:rsidRPr="00F06750">
        <w:rPr>
          <w:b w:val="0"/>
          <w:color w:val="auto"/>
          <w:spacing w:val="2"/>
        </w:rPr>
        <w:t xml:space="preserve"> O</w:t>
      </w:r>
      <w:r w:rsidRPr="00F06750">
        <w:rPr>
          <w:b w:val="0"/>
          <w:color w:val="auto"/>
          <w:spacing w:val="1"/>
        </w:rPr>
        <w:t>PP</w:t>
      </w:r>
      <w:r w:rsidRPr="00F06750">
        <w:rPr>
          <w:b w:val="0"/>
          <w:color w:val="auto"/>
        </w:rPr>
        <w:t>OSI</w:t>
      </w:r>
      <w:r w:rsidRPr="00F06750">
        <w:rPr>
          <w:b w:val="0"/>
          <w:color w:val="auto"/>
          <w:spacing w:val="-1"/>
        </w:rPr>
        <w:t>T</w:t>
      </w:r>
      <w:r w:rsidRPr="00F06750">
        <w:rPr>
          <w:b w:val="0"/>
          <w:color w:val="auto"/>
        </w:rPr>
        <w:t>ION</w:t>
      </w:r>
    </w:p>
    <w:p w:rsidR="00357F13" w:rsidRPr="00F06750" w:rsidRDefault="00357F13" w:rsidP="0051484F">
      <w:pPr>
        <w:pStyle w:val="Heading2"/>
        <w:rPr>
          <w:b w:val="0"/>
          <w:color w:val="auto"/>
        </w:rPr>
      </w:pPr>
    </w:p>
    <w:p w:rsidR="00357F13" w:rsidRPr="0068701B" w:rsidRDefault="00357F13" w:rsidP="0051484F">
      <w:pPr>
        <w:pStyle w:val="Heading2"/>
        <w:rPr>
          <w:b w:val="0"/>
          <w:color w:val="auto"/>
        </w:rPr>
      </w:pPr>
      <w:r w:rsidRPr="0068701B">
        <w:rPr>
          <w:b w:val="0"/>
          <w:color w:val="auto"/>
          <w:spacing w:val="-1"/>
        </w:rPr>
        <w:t>D</w:t>
      </w:r>
      <w:r w:rsidRPr="0068701B">
        <w:rPr>
          <w:b w:val="0"/>
          <w:color w:val="auto"/>
        </w:rPr>
        <w:t>ear</w:t>
      </w:r>
      <w:r w:rsidRPr="0068701B">
        <w:rPr>
          <w:b w:val="0"/>
          <w:color w:val="auto"/>
          <w:spacing w:val="1"/>
        </w:rPr>
        <w:t xml:space="preserve"> </w:t>
      </w:r>
      <w:r w:rsidRPr="0068701B">
        <w:rPr>
          <w:b w:val="0"/>
          <w:color w:val="auto"/>
          <w:spacing w:val="-1"/>
          <w:highlight w:val="lightGray"/>
        </w:rPr>
        <w:t>A</w:t>
      </w:r>
      <w:r w:rsidRPr="0068701B">
        <w:rPr>
          <w:b w:val="0"/>
          <w:color w:val="auto"/>
          <w:highlight w:val="lightGray"/>
        </w:rPr>
        <w:t>s</w:t>
      </w:r>
      <w:r w:rsidRPr="0068701B">
        <w:rPr>
          <w:b w:val="0"/>
          <w:color w:val="auto"/>
          <w:spacing w:val="-2"/>
          <w:highlight w:val="lightGray"/>
        </w:rPr>
        <w:t>s</w:t>
      </w:r>
      <w:r w:rsidRPr="0068701B">
        <w:rPr>
          <w:b w:val="0"/>
          <w:color w:val="auto"/>
          <w:highlight w:val="lightGray"/>
        </w:rPr>
        <w:t>e</w:t>
      </w:r>
      <w:r w:rsidRPr="0068701B">
        <w:rPr>
          <w:b w:val="0"/>
          <w:color w:val="auto"/>
          <w:spacing w:val="-4"/>
          <w:highlight w:val="lightGray"/>
        </w:rPr>
        <w:t>m</w:t>
      </w:r>
      <w:r w:rsidRPr="0068701B">
        <w:rPr>
          <w:b w:val="0"/>
          <w:color w:val="auto"/>
          <w:highlight w:val="lightGray"/>
        </w:rPr>
        <w:t>b</w:t>
      </w:r>
      <w:r w:rsidRPr="0068701B">
        <w:rPr>
          <w:b w:val="0"/>
          <w:color w:val="auto"/>
          <w:spacing w:val="1"/>
          <w:highlight w:val="lightGray"/>
        </w:rPr>
        <w:t>l</w:t>
      </w:r>
      <w:r w:rsidRPr="0068701B">
        <w:rPr>
          <w:b w:val="0"/>
          <w:color w:val="auto"/>
          <w:highlight w:val="lightGray"/>
        </w:rPr>
        <w:t>y</w:t>
      </w:r>
      <w:r w:rsidRPr="0068701B">
        <w:rPr>
          <w:b w:val="0"/>
          <w:color w:val="auto"/>
          <w:spacing w:val="-2"/>
          <w:highlight w:val="lightGray"/>
        </w:rPr>
        <w:t xml:space="preserve"> </w:t>
      </w:r>
      <w:r w:rsidRPr="0068701B">
        <w:rPr>
          <w:b w:val="0"/>
          <w:color w:val="auto"/>
          <w:highlight w:val="lightGray"/>
        </w:rPr>
        <w:t>Me</w:t>
      </w:r>
      <w:r w:rsidRPr="0068701B">
        <w:rPr>
          <w:b w:val="0"/>
          <w:color w:val="auto"/>
          <w:spacing w:val="-4"/>
          <w:highlight w:val="lightGray"/>
        </w:rPr>
        <w:t>m</w:t>
      </w:r>
      <w:r w:rsidRPr="0068701B">
        <w:rPr>
          <w:b w:val="0"/>
          <w:color w:val="auto"/>
          <w:highlight w:val="lightGray"/>
        </w:rPr>
        <w:t xml:space="preserve">ber or Senator </w:t>
      </w:r>
      <w:r w:rsidRPr="0068701B">
        <w:rPr>
          <w:b w:val="0"/>
          <w:color w:val="auto"/>
          <w:spacing w:val="-1"/>
          <w:highlight w:val="lightGray"/>
        </w:rPr>
        <w:t>__________</w:t>
      </w:r>
      <w:r w:rsidRPr="0068701B">
        <w:rPr>
          <w:b w:val="0"/>
          <w:color w:val="auto"/>
        </w:rPr>
        <w:t>,</w:t>
      </w:r>
    </w:p>
    <w:p w:rsidR="00357F13" w:rsidRPr="0068701B" w:rsidRDefault="00357F13" w:rsidP="0051484F">
      <w:pPr>
        <w:pStyle w:val="Heading2"/>
        <w:rPr>
          <w:b w:val="0"/>
          <w:color w:val="auto"/>
        </w:rPr>
      </w:pPr>
      <w:r w:rsidRPr="0068701B">
        <w:rPr>
          <w:b w:val="0"/>
          <w:color w:val="auto"/>
        </w:rPr>
        <w:t>While the City/Town/County / Agency of ___________________(“City”/”Town”/”County”/ “Agency”) strongly believes in transparency in local government, it opposes</w:t>
      </w:r>
      <w:r w:rsidRPr="0068701B">
        <w:rPr>
          <w:b w:val="0"/>
          <w:color w:val="auto"/>
          <w:spacing w:val="1"/>
        </w:rPr>
        <w:t xml:space="preserve"> </w:t>
      </w:r>
      <w:r w:rsidRPr="0068701B">
        <w:rPr>
          <w:b w:val="0"/>
          <w:color w:val="auto"/>
          <w:spacing w:val="2"/>
          <w:u w:val="single"/>
        </w:rPr>
        <w:t>A</w:t>
      </w:r>
      <w:r w:rsidRPr="0068701B">
        <w:rPr>
          <w:b w:val="0"/>
          <w:color w:val="auto"/>
          <w:u w:val="single"/>
        </w:rPr>
        <w:t>B</w:t>
      </w:r>
      <w:r w:rsidRPr="0068701B">
        <w:rPr>
          <w:b w:val="0"/>
          <w:color w:val="auto"/>
          <w:spacing w:val="-2"/>
          <w:u w:val="single"/>
        </w:rPr>
        <w:t xml:space="preserve"> </w:t>
      </w:r>
      <w:r w:rsidRPr="0068701B">
        <w:rPr>
          <w:b w:val="0"/>
          <w:color w:val="auto"/>
          <w:u w:val="single"/>
        </w:rPr>
        <w:t>185</w:t>
      </w:r>
      <w:r w:rsidRPr="0068701B">
        <w:rPr>
          <w:b w:val="0"/>
          <w:color w:val="auto"/>
        </w:rPr>
        <w:t xml:space="preserve"> (Hernández) th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>t</w:t>
      </w:r>
      <w:r w:rsidRPr="0068701B">
        <w:rPr>
          <w:b w:val="0"/>
          <w:color w:val="auto"/>
          <w:spacing w:val="3"/>
        </w:rPr>
        <w:t xml:space="preserve"> </w:t>
      </w:r>
      <w:r w:rsidRPr="0068701B">
        <w:rPr>
          <w:b w:val="0"/>
          <w:color w:val="auto"/>
        </w:rPr>
        <w:t xml:space="preserve">would </w:t>
      </w:r>
      <w:r w:rsidRPr="0068701B">
        <w:rPr>
          <w:b w:val="0"/>
          <w:color w:val="auto"/>
          <w:spacing w:val="-1"/>
        </w:rPr>
        <w:t>re</w:t>
      </w:r>
      <w:r w:rsidRPr="0068701B">
        <w:rPr>
          <w:b w:val="0"/>
          <w:color w:val="auto"/>
        </w:rPr>
        <w:t>qui</w:t>
      </w:r>
      <w:r w:rsidRPr="0068701B">
        <w:rPr>
          <w:b w:val="0"/>
          <w:color w:val="auto"/>
          <w:spacing w:val="-1"/>
        </w:rPr>
        <w:t>r</w:t>
      </w:r>
      <w:r w:rsidRPr="0068701B">
        <w:rPr>
          <w:b w:val="0"/>
          <w:color w:val="auto"/>
        </w:rPr>
        <w:t>e</w:t>
      </w:r>
      <w:r w:rsidRPr="0068701B">
        <w:rPr>
          <w:b w:val="0"/>
          <w:color w:val="auto"/>
          <w:spacing w:val="1"/>
        </w:rPr>
        <w:t xml:space="preserve"> 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  <w:spacing w:val="5"/>
        </w:rPr>
        <w:t>n</w:t>
      </w:r>
      <w:r w:rsidRPr="0068701B">
        <w:rPr>
          <w:b w:val="0"/>
          <w:color w:val="auto"/>
        </w:rPr>
        <w:t xml:space="preserve">y 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>i</w:t>
      </w:r>
      <w:r w:rsidRPr="0068701B">
        <w:rPr>
          <w:b w:val="0"/>
          <w:color w:val="auto"/>
          <w:spacing w:val="3"/>
        </w:rPr>
        <w:t>t</w:t>
      </w:r>
      <w:r w:rsidRPr="0068701B">
        <w:rPr>
          <w:b w:val="0"/>
          <w:color w:val="auto"/>
        </w:rPr>
        <w:t>y/town/county/agency</w:t>
      </w:r>
      <w:r w:rsidRPr="0068701B">
        <w:rPr>
          <w:b w:val="0"/>
          <w:color w:val="auto"/>
          <w:spacing w:val="-5"/>
        </w:rPr>
        <w:t xml:space="preserve"> </w:t>
      </w:r>
      <w:r w:rsidRPr="0068701B">
        <w:rPr>
          <w:b w:val="0"/>
          <w:color w:val="auto"/>
        </w:rPr>
        <w:t>th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 xml:space="preserve">t 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>oll</w:t>
      </w:r>
      <w:r w:rsidRPr="0068701B">
        <w:rPr>
          <w:b w:val="0"/>
          <w:color w:val="auto"/>
          <w:spacing w:val="1"/>
        </w:rPr>
        <w:t>e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 xml:space="preserve">ts </w:t>
      </w:r>
      <w:r w:rsidRPr="0068701B">
        <w:rPr>
          <w:b w:val="0"/>
          <w:color w:val="auto"/>
          <w:spacing w:val="-1"/>
        </w:rPr>
        <w:t>fra</w:t>
      </w:r>
      <w:r w:rsidRPr="0068701B">
        <w:rPr>
          <w:b w:val="0"/>
          <w:color w:val="auto"/>
          <w:spacing w:val="2"/>
        </w:rPr>
        <w:t>n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>hise</w:t>
      </w:r>
      <w:r w:rsidRPr="0068701B">
        <w:rPr>
          <w:b w:val="0"/>
          <w:color w:val="auto"/>
          <w:spacing w:val="-1"/>
        </w:rPr>
        <w:t xml:space="preserve"> fee</w:t>
      </w:r>
      <w:r w:rsidRPr="0068701B">
        <w:rPr>
          <w:b w:val="0"/>
          <w:color w:val="auto"/>
        </w:rPr>
        <w:t>s to t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  <w:spacing w:val="3"/>
        </w:rPr>
        <w:t>l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</w:rPr>
        <w:t>vise</w:t>
      </w:r>
      <w:r w:rsidRPr="0068701B">
        <w:rPr>
          <w:b w:val="0"/>
          <w:color w:val="auto"/>
          <w:spacing w:val="-1"/>
        </w:rPr>
        <w:t xml:space="preserve"> c</w:t>
      </w:r>
      <w:r w:rsidRPr="0068701B">
        <w:rPr>
          <w:b w:val="0"/>
          <w:color w:val="auto"/>
        </w:rPr>
        <w:t>oun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>il</w:t>
      </w:r>
      <w:r w:rsidRPr="0068701B">
        <w:rPr>
          <w:b w:val="0"/>
          <w:color w:val="auto"/>
          <w:spacing w:val="3"/>
        </w:rPr>
        <w:t xml:space="preserve"> </w:t>
      </w:r>
      <w:r w:rsidRPr="0068701B">
        <w:rPr>
          <w:b w:val="0"/>
          <w:color w:val="auto"/>
        </w:rPr>
        <w:t>m</w:t>
      </w:r>
      <w:r w:rsidRPr="0068701B">
        <w:rPr>
          <w:b w:val="0"/>
          <w:color w:val="auto"/>
          <w:spacing w:val="-1"/>
        </w:rPr>
        <w:t>ee</w:t>
      </w:r>
      <w:r w:rsidRPr="0068701B">
        <w:rPr>
          <w:b w:val="0"/>
          <w:color w:val="auto"/>
        </w:rPr>
        <w:t>tin</w:t>
      </w:r>
      <w:r w:rsidRPr="0068701B">
        <w:rPr>
          <w:b w:val="0"/>
          <w:color w:val="auto"/>
          <w:spacing w:val="-2"/>
        </w:rPr>
        <w:t>g</w:t>
      </w:r>
      <w:r w:rsidRPr="0068701B">
        <w:rPr>
          <w:b w:val="0"/>
          <w:color w:val="auto"/>
        </w:rPr>
        <w:t xml:space="preserve">s 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>nd p</w:t>
      </w:r>
      <w:r w:rsidRPr="0068701B">
        <w:rPr>
          <w:b w:val="0"/>
          <w:color w:val="auto"/>
          <w:spacing w:val="3"/>
        </w:rPr>
        <w:t>l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 xml:space="preserve">nning </w:t>
      </w:r>
      <w:r w:rsidRPr="0068701B">
        <w:rPr>
          <w:b w:val="0"/>
          <w:color w:val="auto"/>
          <w:spacing w:val="1"/>
        </w:rPr>
        <w:t>c</w:t>
      </w:r>
      <w:r w:rsidRPr="0068701B">
        <w:rPr>
          <w:b w:val="0"/>
          <w:color w:val="auto"/>
        </w:rPr>
        <w:t>ommission m</w:t>
      </w:r>
      <w:r w:rsidRPr="0068701B">
        <w:rPr>
          <w:b w:val="0"/>
          <w:color w:val="auto"/>
          <w:spacing w:val="-1"/>
        </w:rPr>
        <w:t>ee</w:t>
      </w:r>
      <w:r w:rsidRPr="0068701B">
        <w:rPr>
          <w:b w:val="0"/>
          <w:color w:val="auto"/>
        </w:rPr>
        <w:t>tin</w:t>
      </w:r>
      <w:r w:rsidRPr="0068701B">
        <w:rPr>
          <w:b w:val="0"/>
          <w:color w:val="auto"/>
          <w:spacing w:val="-2"/>
        </w:rPr>
        <w:t>g</w:t>
      </w:r>
      <w:r w:rsidRPr="0068701B">
        <w:rPr>
          <w:b w:val="0"/>
          <w:color w:val="auto"/>
        </w:rPr>
        <w:t xml:space="preserve">s on its </w:t>
      </w:r>
      <w:r w:rsidR="00441FB3">
        <w:rPr>
          <w:b w:val="0"/>
          <w:color w:val="auto"/>
        </w:rPr>
        <w:t>public, educational, and government (</w:t>
      </w:r>
      <w:r w:rsidRPr="0068701B">
        <w:rPr>
          <w:b w:val="0"/>
          <w:color w:val="auto"/>
        </w:rPr>
        <w:t>PEG</w:t>
      </w:r>
      <w:r w:rsidR="00441FB3">
        <w:rPr>
          <w:b w:val="0"/>
          <w:color w:val="auto"/>
        </w:rPr>
        <w:t>)</w:t>
      </w:r>
      <w:r w:rsidRPr="0068701B">
        <w:rPr>
          <w:b w:val="0"/>
          <w:color w:val="auto"/>
        </w:rPr>
        <w:t xml:space="preserve"> channels.    This bill would </w:t>
      </w:r>
      <w:r w:rsidRPr="0068701B">
        <w:rPr>
          <w:b w:val="0"/>
          <w:color w:val="auto"/>
          <w:spacing w:val="-1"/>
        </w:rPr>
        <w:t>crea</w:t>
      </w:r>
      <w:r w:rsidRPr="0068701B">
        <w:rPr>
          <w:b w:val="0"/>
          <w:color w:val="auto"/>
          <w:spacing w:val="3"/>
        </w:rPr>
        <w:t>t</w:t>
      </w:r>
      <w:r w:rsidRPr="0068701B">
        <w:rPr>
          <w:b w:val="0"/>
          <w:color w:val="auto"/>
        </w:rPr>
        <w:t>e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</w:rPr>
        <w:t>a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</w:rPr>
        <w:t>s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  <w:spacing w:val="2"/>
        </w:rPr>
        <w:t>v</w:t>
      </w:r>
      <w:r w:rsidRPr="0068701B">
        <w:rPr>
          <w:b w:val="0"/>
          <w:color w:val="auto"/>
          <w:spacing w:val="-1"/>
        </w:rPr>
        <w:t>er</w:t>
      </w:r>
      <w:r w:rsidRPr="0068701B">
        <w:rPr>
          <w:b w:val="0"/>
          <w:color w:val="auto"/>
        </w:rPr>
        <w:t>e</w:t>
      </w:r>
      <w:r w:rsidRPr="0068701B">
        <w:rPr>
          <w:b w:val="0"/>
          <w:color w:val="auto"/>
          <w:spacing w:val="1"/>
        </w:rPr>
        <w:t xml:space="preserve"> </w:t>
      </w:r>
      <w:r w:rsidRPr="0068701B">
        <w:rPr>
          <w:b w:val="0"/>
          <w:color w:val="auto"/>
        </w:rPr>
        <w:t>bu</w:t>
      </w:r>
      <w:r w:rsidRPr="0068701B">
        <w:rPr>
          <w:b w:val="0"/>
          <w:color w:val="auto"/>
          <w:spacing w:val="-1"/>
        </w:rPr>
        <w:t>r</w:t>
      </w:r>
      <w:r w:rsidRPr="0068701B">
        <w:rPr>
          <w:b w:val="0"/>
          <w:color w:val="auto"/>
        </w:rPr>
        <w:t>d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</w:rPr>
        <w:t xml:space="preserve">n on local finances 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>t a time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</w:rPr>
        <w:t>in whi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 xml:space="preserve">h municipal </w:t>
      </w:r>
      <w:r w:rsidRPr="0068701B">
        <w:rPr>
          <w:b w:val="0"/>
          <w:color w:val="auto"/>
          <w:spacing w:val="-1"/>
        </w:rPr>
        <w:t>re</w:t>
      </w:r>
      <w:r w:rsidRPr="0068701B">
        <w:rPr>
          <w:b w:val="0"/>
          <w:color w:val="auto"/>
        </w:rPr>
        <w:t>v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</w:rPr>
        <w:t>nu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</w:rPr>
        <w:t>s</w:t>
      </w:r>
      <w:r w:rsidRPr="0068701B">
        <w:rPr>
          <w:b w:val="0"/>
          <w:color w:val="auto"/>
          <w:spacing w:val="3"/>
        </w:rPr>
        <w:t xml:space="preserve"> </w:t>
      </w:r>
      <w:r w:rsidRPr="0068701B">
        <w:rPr>
          <w:b w:val="0"/>
          <w:color w:val="auto"/>
          <w:spacing w:val="1"/>
        </w:rPr>
        <w:t>a</w:t>
      </w:r>
      <w:r w:rsidRPr="0068701B">
        <w:rPr>
          <w:b w:val="0"/>
          <w:color w:val="auto"/>
          <w:spacing w:val="-1"/>
        </w:rPr>
        <w:t>r</w:t>
      </w:r>
      <w:r w:rsidRPr="0068701B">
        <w:rPr>
          <w:b w:val="0"/>
          <w:color w:val="auto"/>
        </w:rPr>
        <w:t>e</w:t>
      </w:r>
      <w:r w:rsidRPr="0068701B">
        <w:rPr>
          <w:b w:val="0"/>
          <w:color w:val="auto"/>
          <w:spacing w:val="-1"/>
        </w:rPr>
        <w:t xml:space="preserve"> already extremely </w:t>
      </w:r>
      <w:r w:rsidRPr="0068701B">
        <w:rPr>
          <w:b w:val="0"/>
          <w:color w:val="auto"/>
        </w:rPr>
        <w:t>limit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</w:rPr>
        <w:t>d, and we oppose the bill for two primary reasons</w:t>
      </w:r>
      <w:r>
        <w:rPr>
          <w:b w:val="0"/>
          <w:color w:val="auto"/>
        </w:rPr>
        <w:t>.</w:t>
      </w:r>
    </w:p>
    <w:p w:rsidR="00357F13" w:rsidRPr="0068701B" w:rsidRDefault="00357F13" w:rsidP="00EA20F1"/>
    <w:p w:rsidR="00357F13" w:rsidRPr="0068701B" w:rsidRDefault="00357F13" w:rsidP="0068701B">
      <w:pPr>
        <w:pStyle w:val="Heading2"/>
        <w:numPr>
          <w:ilvl w:val="0"/>
          <w:numId w:val="1"/>
        </w:numPr>
        <w:rPr>
          <w:b w:val="0"/>
          <w:color w:val="auto"/>
        </w:rPr>
      </w:pPr>
      <w:r w:rsidRPr="0068701B">
        <w:rPr>
          <w:color w:val="auto"/>
        </w:rPr>
        <w:lastRenderedPageBreak/>
        <w:t xml:space="preserve">The bill strips local decision-making in formulating its PEG programming content.  </w:t>
      </w:r>
      <w:r w:rsidRPr="0068701B">
        <w:rPr>
          <w:b w:val="0"/>
          <w:color w:val="auto"/>
        </w:rPr>
        <w:t xml:space="preserve">AB 185 takes away local governments’ ability to decide for itself what programming will be aired on its </w:t>
      </w:r>
      <w:r w:rsidRPr="0068701B">
        <w:rPr>
          <w:b w:val="0"/>
          <w:color w:val="auto"/>
          <w:spacing w:val="1"/>
        </w:rPr>
        <w:t>P</w:t>
      </w:r>
      <w:r w:rsidRPr="0068701B">
        <w:rPr>
          <w:b w:val="0"/>
          <w:color w:val="auto"/>
        </w:rPr>
        <w:t>EG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</w:rPr>
        <w:t xml:space="preserve">channels.  Moreover, AB 185 seems to neglect the fact that not all PEG channels are government channels, or a channel that airs public meetings.  </w:t>
      </w:r>
      <w:r w:rsidRPr="0068701B">
        <w:rPr>
          <w:b w:val="0"/>
          <w:color w:val="auto"/>
          <w:highlight w:val="yellow"/>
        </w:rPr>
        <w:t>The City channel currently airs its council meetings but does not air its planning commission meetings.  In order for the City to do so</w:t>
      </w:r>
      <w:ins w:id="0" w:author="Javan N. Rad" w:date="2013-04-30T09:02:00Z">
        <w:r w:rsidR="00984016">
          <w:rPr>
            <w:b w:val="0"/>
            <w:color w:val="auto"/>
            <w:highlight w:val="yellow"/>
          </w:rPr>
          <w:t>,</w:t>
        </w:r>
      </w:ins>
      <w:r w:rsidRPr="0068701B">
        <w:rPr>
          <w:b w:val="0"/>
          <w:color w:val="auto"/>
          <w:highlight w:val="yellow"/>
        </w:rPr>
        <w:t xml:space="preserve"> </w:t>
      </w:r>
      <w:r w:rsidR="00F40700">
        <w:rPr>
          <w:b w:val="0"/>
          <w:color w:val="auto"/>
          <w:highlight w:val="yellow"/>
        </w:rPr>
        <w:t>it</w:t>
      </w:r>
      <w:r w:rsidRPr="0068701B">
        <w:rPr>
          <w:b w:val="0"/>
          <w:color w:val="auto"/>
          <w:highlight w:val="yellow"/>
        </w:rPr>
        <w:t xml:space="preserve"> </w:t>
      </w:r>
      <w:r w:rsidR="00984016">
        <w:rPr>
          <w:b w:val="0"/>
          <w:color w:val="auto"/>
          <w:highlight w:val="yellow"/>
        </w:rPr>
        <w:t xml:space="preserve">would be forced to </w:t>
      </w:r>
      <w:r w:rsidRPr="0068701B">
        <w:rPr>
          <w:b w:val="0"/>
          <w:color w:val="auto"/>
          <w:highlight w:val="yellow"/>
        </w:rPr>
        <w:t xml:space="preserve">utilize resources already allotted for another City service.  Further, AB 185 limits local control over </w:t>
      </w:r>
      <w:r w:rsidR="00984016">
        <w:rPr>
          <w:b w:val="0"/>
          <w:color w:val="auto"/>
          <w:highlight w:val="yellow"/>
        </w:rPr>
        <w:t>PEG</w:t>
      </w:r>
      <w:r w:rsidR="00984016" w:rsidRPr="0068701B">
        <w:rPr>
          <w:b w:val="0"/>
          <w:color w:val="auto"/>
          <w:highlight w:val="yellow"/>
        </w:rPr>
        <w:t xml:space="preserve"> </w:t>
      </w:r>
      <w:r w:rsidRPr="0068701B">
        <w:rPr>
          <w:b w:val="0"/>
          <w:color w:val="auto"/>
          <w:highlight w:val="yellow"/>
        </w:rPr>
        <w:t>channel</w:t>
      </w:r>
      <w:r w:rsidR="00984016">
        <w:rPr>
          <w:b w:val="0"/>
          <w:color w:val="auto"/>
          <w:highlight w:val="yellow"/>
        </w:rPr>
        <w:t>s</w:t>
      </w:r>
      <w:r w:rsidRPr="0068701B">
        <w:rPr>
          <w:b w:val="0"/>
          <w:color w:val="auto"/>
          <w:highlight w:val="yellow"/>
        </w:rPr>
        <w:t xml:space="preserve"> and the manner in which </w:t>
      </w:r>
      <w:r w:rsidR="00984016">
        <w:rPr>
          <w:b w:val="0"/>
          <w:color w:val="auto"/>
          <w:highlight w:val="yellow"/>
        </w:rPr>
        <w:t>the</w:t>
      </w:r>
      <w:r w:rsidR="00984016" w:rsidRPr="0068701B">
        <w:rPr>
          <w:b w:val="0"/>
          <w:color w:val="auto"/>
          <w:highlight w:val="yellow"/>
        </w:rPr>
        <w:t xml:space="preserve"> </w:t>
      </w:r>
      <w:r w:rsidRPr="0068701B">
        <w:rPr>
          <w:b w:val="0"/>
          <w:color w:val="auto"/>
          <w:highlight w:val="yellow"/>
        </w:rPr>
        <w:t xml:space="preserve">legislative body engages its citizens.  </w:t>
      </w:r>
      <w:r w:rsidR="00984016">
        <w:rPr>
          <w:b w:val="0"/>
          <w:color w:val="auto"/>
          <w:highlight w:val="yellow"/>
        </w:rPr>
        <w:t xml:space="preserve">The </w:t>
      </w:r>
      <w:r w:rsidRPr="0068701B">
        <w:rPr>
          <w:b w:val="0"/>
          <w:color w:val="auto"/>
          <w:highlight w:val="yellow"/>
        </w:rPr>
        <w:t>City prefers to encourage our community to attend and actively participate in public meetings of our various boards and commissions, not to stay at home and watch them on television.</w:t>
      </w:r>
    </w:p>
    <w:p w:rsidR="00357F13" w:rsidRPr="0068701B" w:rsidRDefault="00357F13" w:rsidP="00F06750">
      <w:pPr>
        <w:pStyle w:val="Heading2"/>
        <w:numPr>
          <w:ilvl w:val="0"/>
          <w:numId w:val="1"/>
        </w:numPr>
        <w:rPr>
          <w:b w:val="0"/>
          <w:color w:val="auto"/>
        </w:rPr>
      </w:pPr>
      <w:r w:rsidRPr="0068701B">
        <w:rPr>
          <w:color w:val="auto"/>
        </w:rPr>
        <w:t xml:space="preserve">Franchise fees are not intended to operate as a backdoor mandate to televise public meetings. </w:t>
      </w:r>
      <w:r w:rsidRPr="0068701B">
        <w:rPr>
          <w:b w:val="0"/>
          <w:color w:val="auto"/>
        </w:rPr>
        <w:t xml:space="preserve">The bill’s requirement </w:t>
      </w:r>
      <w:r>
        <w:rPr>
          <w:b w:val="0"/>
          <w:color w:val="auto"/>
        </w:rPr>
        <w:t>for</w:t>
      </w:r>
      <w:r w:rsidRPr="0068701B">
        <w:rPr>
          <w:b w:val="0"/>
          <w:color w:val="auto"/>
        </w:rPr>
        <w:t xml:space="preserve"> telecasting council meetings and planning commissions, with funding from the City’s franchise fees, is inconsistent with federal and state law.  Neither Congress nor the Legislature intended </w:t>
      </w:r>
      <w:r w:rsidRPr="0068701B">
        <w:rPr>
          <w:b w:val="0"/>
          <w:color w:val="auto"/>
          <w:spacing w:val="-1"/>
        </w:rPr>
        <w:t>fra</w:t>
      </w:r>
      <w:r w:rsidRPr="0068701B">
        <w:rPr>
          <w:b w:val="0"/>
          <w:color w:val="auto"/>
          <w:spacing w:val="2"/>
        </w:rPr>
        <w:t>n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>hise</w:t>
      </w:r>
      <w:r w:rsidRPr="0068701B">
        <w:rPr>
          <w:b w:val="0"/>
          <w:color w:val="auto"/>
          <w:spacing w:val="-1"/>
        </w:rPr>
        <w:t xml:space="preserve"> f</w:t>
      </w:r>
      <w:r w:rsidRPr="0068701B">
        <w:rPr>
          <w:b w:val="0"/>
          <w:color w:val="auto"/>
          <w:spacing w:val="1"/>
        </w:rPr>
        <w:t>e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</w:rPr>
        <w:t>s to be</w:t>
      </w:r>
      <w:r w:rsidRPr="0068701B">
        <w:rPr>
          <w:b w:val="0"/>
          <w:color w:val="auto"/>
          <w:spacing w:val="-1"/>
        </w:rPr>
        <w:t xml:space="preserve"> c</w:t>
      </w:r>
      <w:r w:rsidRPr="0068701B">
        <w:rPr>
          <w:b w:val="0"/>
          <w:color w:val="auto"/>
        </w:rPr>
        <w:t>oll</w:t>
      </w:r>
      <w:r w:rsidRPr="0068701B">
        <w:rPr>
          <w:b w:val="0"/>
          <w:color w:val="auto"/>
          <w:spacing w:val="1"/>
        </w:rPr>
        <w:t>e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>t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</w:rPr>
        <w:t>d</w:t>
      </w:r>
      <w:r w:rsidRPr="0068701B">
        <w:rPr>
          <w:b w:val="0"/>
          <w:color w:val="auto"/>
          <w:spacing w:val="2"/>
        </w:rPr>
        <w:t xml:space="preserve"> </w:t>
      </w:r>
      <w:r w:rsidRPr="0068701B">
        <w:rPr>
          <w:b w:val="0"/>
          <w:color w:val="auto"/>
        </w:rPr>
        <w:t>to p</w:t>
      </w:r>
      <w:r w:rsidRPr="0068701B">
        <w:rPr>
          <w:b w:val="0"/>
          <w:color w:val="auto"/>
          <w:spacing w:val="-1"/>
        </w:rPr>
        <w:t>r</w:t>
      </w:r>
      <w:r w:rsidRPr="0068701B">
        <w:rPr>
          <w:b w:val="0"/>
          <w:color w:val="auto"/>
        </w:rPr>
        <w:t>ovide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  <w:spacing w:val="1"/>
        </w:rPr>
        <w:t>P</w:t>
      </w:r>
      <w:r w:rsidRPr="0068701B">
        <w:rPr>
          <w:b w:val="0"/>
          <w:color w:val="auto"/>
        </w:rPr>
        <w:t>EG p</w:t>
      </w:r>
      <w:r w:rsidRPr="0068701B">
        <w:rPr>
          <w:b w:val="0"/>
          <w:color w:val="auto"/>
          <w:spacing w:val="-1"/>
        </w:rPr>
        <w:t>r</w:t>
      </w:r>
      <w:r w:rsidRPr="0068701B">
        <w:rPr>
          <w:b w:val="0"/>
          <w:color w:val="auto"/>
          <w:spacing w:val="2"/>
        </w:rPr>
        <w:t>o</w:t>
      </w:r>
      <w:r w:rsidRPr="0068701B">
        <w:rPr>
          <w:b w:val="0"/>
          <w:color w:val="auto"/>
          <w:spacing w:val="-2"/>
        </w:rPr>
        <w:t>g</w:t>
      </w:r>
      <w:r w:rsidRPr="0068701B">
        <w:rPr>
          <w:b w:val="0"/>
          <w:color w:val="auto"/>
          <w:spacing w:val="-1"/>
        </w:rPr>
        <w:t>ra</w:t>
      </w:r>
      <w:r w:rsidRPr="0068701B">
        <w:rPr>
          <w:b w:val="0"/>
          <w:color w:val="auto"/>
          <w:spacing w:val="3"/>
        </w:rPr>
        <w:t>m</w:t>
      </w:r>
      <w:r w:rsidRPr="0068701B">
        <w:rPr>
          <w:b w:val="0"/>
          <w:color w:val="auto"/>
        </w:rPr>
        <w:t xml:space="preserve">ming.  </w:t>
      </w:r>
      <w:r w:rsidRPr="0068701B">
        <w:rPr>
          <w:b w:val="0"/>
          <w:color w:val="auto"/>
          <w:spacing w:val="2"/>
        </w:rPr>
        <w:t>A</w:t>
      </w:r>
      <w:r w:rsidRPr="0068701B">
        <w:rPr>
          <w:b w:val="0"/>
          <w:color w:val="auto"/>
        </w:rPr>
        <w:t>B</w:t>
      </w:r>
      <w:r w:rsidRPr="0068701B">
        <w:rPr>
          <w:b w:val="0"/>
          <w:color w:val="auto"/>
          <w:spacing w:val="-2"/>
        </w:rPr>
        <w:t xml:space="preserve"> </w:t>
      </w:r>
      <w:r w:rsidRPr="0068701B">
        <w:rPr>
          <w:b w:val="0"/>
          <w:color w:val="auto"/>
        </w:rPr>
        <w:t>185 in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>pp</w:t>
      </w:r>
      <w:r w:rsidRPr="0068701B">
        <w:rPr>
          <w:b w:val="0"/>
          <w:color w:val="auto"/>
          <w:spacing w:val="-1"/>
        </w:rPr>
        <w:t>r</w:t>
      </w:r>
      <w:r w:rsidRPr="0068701B">
        <w:rPr>
          <w:b w:val="0"/>
          <w:color w:val="auto"/>
        </w:rPr>
        <w:t>op</w:t>
      </w:r>
      <w:r w:rsidRPr="0068701B">
        <w:rPr>
          <w:b w:val="0"/>
          <w:color w:val="auto"/>
          <w:spacing w:val="-1"/>
        </w:rPr>
        <w:t>r</w:t>
      </w:r>
      <w:r w:rsidRPr="0068701B">
        <w:rPr>
          <w:b w:val="0"/>
          <w:color w:val="auto"/>
        </w:rPr>
        <w:t>i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>t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  <w:spacing w:val="5"/>
        </w:rPr>
        <w:t>l</w:t>
      </w:r>
      <w:r w:rsidRPr="0068701B">
        <w:rPr>
          <w:b w:val="0"/>
          <w:color w:val="auto"/>
        </w:rPr>
        <w:t>y</w:t>
      </w:r>
      <w:r w:rsidRPr="0068701B">
        <w:rPr>
          <w:b w:val="0"/>
          <w:color w:val="auto"/>
          <w:spacing w:val="-5"/>
        </w:rPr>
        <w:t xml:space="preserve"> </w:t>
      </w:r>
      <w:r w:rsidRPr="0068701B">
        <w:rPr>
          <w:b w:val="0"/>
          <w:color w:val="auto"/>
        </w:rPr>
        <w:t>links the</w:t>
      </w:r>
      <w:r w:rsidRPr="0068701B">
        <w:rPr>
          <w:b w:val="0"/>
          <w:color w:val="auto"/>
          <w:spacing w:val="1"/>
        </w:rPr>
        <w:t xml:space="preserve"> </w:t>
      </w:r>
      <w:r w:rsidRPr="0068701B">
        <w:rPr>
          <w:b w:val="0"/>
          <w:color w:val="auto"/>
        </w:rPr>
        <w:t>two.  In fact, the</w:t>
      </w:r>
      <w:r w:rsidRPr="0068701B">
        <w:rPr>
          <w:b w:val="0"/>
          <w:color w:val="auto"/>
          <w:spacing w:val="1"/>
        </w:rPr>
        <w:t xml:space="preserve"> 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>oll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  <w:spacing w:val="1"/>
        </w:rPr>
        <w:t>c</w:t>
      </w:r>
      <w:r w:rsidRPr="0068701B">
        <w:rPr>
          <w:b w:val="0"/>
          <w:color w:val="auto"/>
        </w:rPr>
        <w:t>tion of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</w:rPr>
        <w:t>a</w:t>
      </w:r>
      <w:r w:rsidRPr="0068701B">
        <w:rPr>
          <w:b w:val="0"/>
          <w:color w:val="auto"/>
          <w:spacing w:val="-1"/>
        </w:rPr>
        <w:t xml:space="preserve"> fra</w:t>
      </w:r>
      <w:r w:rsidRPr="0068701B">
        <w:rPr>
          <w:b w:val="0"/>
          <w:color w:val="auto"/>
          <w:spacing w:val="2"/>
        </w:rPr>
        <w:t>n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</w:rPr>
        <w:t>hise</w:t>
      </w:r>
      <w:r w:rsidRPr="0068701B">
        <w:rPr>
          <w:b w:val="0"/>
          <w:color w:val="auto"/>
          <w:spacing w:val="-1"/>
        </w:rPr>
        <w:t xml:space="preserve"> f</w:t>
      </w:r>
      <w:r w:rsidRPr="0068701B">
        <w:rPr>
          <w:b w:val="0"/>
          <w:color w:val="auto"/>
          <w:spacing w:val="1"/>
        </w:rPr>
        <w:t>e</w:t>
      </w:r>
      <w:r w:rsidRPr="0068701B">
        <w:rPr>
          <w:b w:val="0"/>
          <w:color w:val="auto"/>
        </w:rPr>
        <w:t>e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  <w:spacing w:val="2"/>
        </w:rPr>
        <w:t>r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</w:rPr>
        <w:t>imbu</w:t>
      </w:r>
      <w:r w:rsidRPr="0068701B">
        <w:rPr>
          <w:b w:val="0"/>
          <w:color w:val="auto"/>
          <w:spacing w:val="-1"/>
        </w:rPr>
        <w:t>r</w:t>
      </w:r>
      <w:r w:rsidRPr="0068701B">
        <w:rPr>
          <w:b w:val="0"/>
          <w:color w:val="auto"/>
        </w:rPr>
        <w:t>s</w:t>
      </w:r>
      <w:r w:rsidRPr="0068701B">
        <w:rPr>
          <w:b w:val="0"/>
          <w:color w:val="auto"/>
          <w:spacing w:val="-1"/>
        </w:rPr>
        <w:t>e</w:t>
      </w:r>
      <w:r w:rsidRPr="0068701B">
        <w:rPr>
          <w:b w:val="0"/>
          <w:color w:val="auto"/>
        </w:rPr>
        <w:t>s the</w:t>
      </w:r>
      <w:r w:rsidRPr="0068701B">
        <w:rPr>
          <w:b w:val="0"/>
          <w:color w:val="auto"/>
          <w:spacing w:val="-1"/>
        </w:rPr>
        <w:t xml:space="preserve"> C</w:t>
      </w:r>
      <w:r w:rsidRPr="0068701B">
        <w:rPr>
          <w:b w:val="0"/>
          <w:color w:val="auto"/>
        </w:rPr>
        <w:t>i</w:t>
      </w:r>
      <w:r w:rsidRPr="0068701B">
        <w:rPr>
          <w:b w:val="0"/>
          <w:color w:val="auto"/>
          <w:spacing w:val="3"/>
        </w:rPr>
        <w:t>t</w:t>
      </w:r>
      <w:r w:rsidRPr="0068701B">
        <w:rPr>
          <w:b w:val="0"/>
          <w:color w:val="auto"/>
        </w:rPr>
        <w:t>y</w:t>
      </w:r>
      <w:r w:rsidRPr="0068701B">
        <w:rPr>
          <w:b w:val="0"/>
          <w:color w:val="auto"/>
          <w:spacing w:val="-2"/>
        </w:rPr>
        <w:t xml:space="preserve"> </w:t>
      </w:r>
      <w:r w:rsidRPr="0068701B">
        <w:rPr>
          <w:b w:val="0"/>
          <w:color w:val="auto"/>
          <w:spacing w:val="-1"/>
        </w:rPr>
        <w:t>f</w:t>
      </w:r>
      <w:r w:rsidRPr="0068701B">
        <w:rPr>
          <w:b w:val="0"/>
          <w:color w:val="auto"/>
        </w:rPr>
        <w:t>or the cable carriers’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</w:rPr>
        <w:t>use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</w:rPr>
        <w:t>of</w:t>
      </w:r>
      <w:r w:rsidRPr="0068701B">
        <w:rPr>
          <w:b w:val="0"/>
          <w:color w:val="auto"/>
          <w:spacing w:val="-1"/>
        </w:rPr>
        <w:t xml:space="preserve"> </w:t>
      </w:r>
      <w:r w:rsidRPr="0068701B">
        <w:rPr>
          <w:b w:val="0"/>
          <w:color w:val="auto"/>
        </w:rPr>
        <w:t>the</w:t>
      </w:r>
      <w:r w:rsidRPr="0068701B">
        <w:rPr>
          <w:b w:val="0"/>
          <w:color w:val="auto"/>
          <w:spacing w:val="-1"/>
        </w:rPr>
        <w:t xml:space="preserve"> r</w:t>
      </w:r>
      <w:r w:rsidRPr="0068701B">
        <w:rPr>
          <w:b w:val="0"/>
          <w:color w:val="auto"/>
        </w:rPr>
        <w:t>i</w:t>
      </w:r>
      <w:r w:rsidRPr="0068701B">
        <w:rPr>
          <w:b w:val="0"/>
          <w:color w:val="auto"/>
          <w:spacing w:val="-2"/>
        </w:rPr>
        <w:t>g</w:t>
      </w:r>
      <w:r w:rsidRPr="0068701B">
        <w:rPr>
          <w:b w:val="0"/>
          <w:color w:val="auto"/>
        </w:rPr>
        <w:t>ht</w:t>
      </w:r>
      <w:r w:rsidRPr="0068701B">
        <w:rPr>
          <w:b w:val="0"/>
          <w:color w:val="auto"/>
          <w:spacing w:val="-1"/>
        </w:rPr>
        <w:t>-</w:t>
      </w:r>
      <w:r w:rsidRPr="0068701B">
        <w:rPr>
          <w:b w:val="0"/>
          <w:color w:val="auto"/>
        </w:rPr>
        <w:t>o</w:t>
      </w:r>
      <w:r w:rsidRPr="0068701B">
        <w:rPr>
          <w:b w:val="0"/>
          <w:color w:val="auto"/>
          <w:spacing w:val="2"/>
        </w:rPr>
        <w:t>f</w:t>
      </w:r>
      <w:r w:rsidRPr="0068701B">
        <w:rPr>
          <w:b w:val="0"/>
          <w:color w:val="auto"/>
          <w:spacing w:val="-1"/>
        </w:rPr>
        <w:t>-</w:t>
      </w:r>
      <w:r w:rsidRPr="0068701B">
        <w:rPr>
          <w:b w:val="0"/>
          <w:color w:val="auto"/>
        </w:rPr>
        <w:t>w</w:t>
      </w:r>
      <w:r w:rsidRPr="0068701B">
        <w:rPr>
          <w:b w:val="0"/>
          <w:color w:val="auto"/>
          <w:spacing w:val="4"/>
        </w:rPr>
        <w:t>a</w:t>
      </w:r>
      <w:r w:rsidRPr="0068701B">
        <w:rPr>
          <w:b w:val="0"/>
          <w:color w:val="auto"/>
        </w:rPr>
        <w:t>y</w:t>
      </w:r>
      <w:r w:rsidRPr="0068701B">
        <w:rPr>
          <w:b w:val="0"/>
          <w:color w:val="auto"/>
          <w:spacing w:val="-5"/>
        </w:rPr>
        <w:t xml:space="preserve"> </w:t>
      </w:r>
      <w:r w:rsidRPr="0068701B">
        <w:rPr>
          <w:b w:val="0"/>
          <w:color w:val="auto"/>
        </w:rPr>
        <w:t>to inst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 xml:space="preserve">ll 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>nd</w:t>
      </w:r>
      <w:r w:rsidRPr="0068701B">
        <w:rPr>
          <w:b w:val="0"/>
          <w:color w:val="auto"/>
          <w:spacing w:val="2"/>
        </w:rPr>
        <w:t xml:space="preserve"> </w:t>
      </w:r>
      <w:r w:rsidRPr="0068701B">
        <w:rPr>
          <w:b w:val="0"/>
          <w:color w:val="auto"/>
        </w:rPr>
        <w:t>m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>int</w:t>
      </w:r>
      <w:r w:rsidRPr="0068701B">
        <w:rPr>
          <w:b w:val="0"/>
          <w:color w:val="auto"/>
          <w:spacing w:val="-1"/>
        </w:rPr>
        <w:t>a</w:t>
      </w:r>
      <w:r w:rsidRPr="0068701B">
        <w:rPr>
          <w:b w:val="0"/>
          <w:color w:val="auto"/>
        </w:rPr>
        <w:t>in in</w:t>
      </w:r>
      <w:r w:rsidRPr="0068701B">
        <w:rPr>
          <w:b w:val="0"/>
          <w:color w:val="auto"/>
          <w:spacing w:val="-1"/>
        </w:rPr>
        <w:t>fra</w:t>
      </w:r>
      <w:r w:rsidRPr="0068701B">
        <w:rPr>
          <w:b w:val="0"/>
          <w:color w:val="auto"/>
        </w:rPr>
        <w:t>st</w:t>
      </w:r>
      <w:r w:rsidRPr="0068701B">
        <w:rPr>
          <w:b w:val="0"/>
          <w:color w:val="auto"/>
          <w:spacing w:val="-1"/>
        </w:rPr>
        <w:t>r</w:t>
      </w:r>
      <w:r w:rsidRPr="0068701B">
        <w:rPr>
          <w:b w:val="0"/>
          <w:color w:val="auto"/>
        </w:rPr>
        <w:t>u</w:t>
      </w:r>
      <w:r w:rsidRPr="0068701B">
        <w:rPr>
          <w:b w:val="0"/>
          <w:color w:val="auto"/>
          <w:spacing w:val="-1"/>
        </w:rPr>
        <w:t>c</w:t>
      </w:r>
      <w:r w:rsidRPr="0068701B">
        <w:rPr>
          <w:b w:val="0"/>
          <w:color w:val="auto"/>
          <w:spacing w:val="3"/>
        </w:rPr>
        <w:t>t</w:t>
      </w:r>
      <w:r w:rsidRPr="0068701B">
        <w:rPr>
          <w:b w:val="0"/>
          <w:color w:val="auto"/>
        </w:rPr>
        <w:t>u</w:t>
      </w:r>
      <w:r w:rsidRPr="0068701B">
        <w:rPr>
          <w:b w:val="0"/>
          <w:color w:val="auto"/>
          <w:spacing w:val="-1"/>
        </w:rPr>
        <w:t>re (i.e. “rent”)</w:t>
      </w:r>
      <w:r w:rsidRPr="0068701B">
        <w:rPr>
          <w:b w:val="0"/>
          <w:color w:val="auto"/>
        </w:rPr>
        <w:t xml:space="preserve">.  This rent rightfully belongs in the general fund to be used for local maintenance of the right-of-way and other municipal services.  </w:t>
      </w:r>
    </w:p>
    <w:p w:rsidR="00357F13" w:rsidRPr="0068701B" w:rsidRDefault="00357F13" w:rsidP="0051484F">
      <w:pPr>
        <w:pStyle w:val="Heading2"/>
        <w:rPr>
          <w:b w:val="0"/>
          <w:color w:val="auto"/>
        </w:rPr>
      </w:pPr>
      <w:r w:rsidRPr="0068701B">
        <w:rPr>
          <w:b w:val="0"/>
          <w:color w:val="auto"/>
        </w:rPr>
        <w:t xml:space="preserve">For these reasons, we oppose </w:t>
      </w:r>
      <w:r w:rsidRPr="0068701B">
        <w:rPr>
          <w:b w:val="0"/>
          <w:color w:val="auto"/>
          <w:u w:val="single"/>
        </w:rPr>
        <w:t xml:space="preserve">AB 185. </w:t>
      </w:r>
      <w:r w:rsidRPr="0068701B">
        <w:rPr>
          <w:b w:val="0"/>
          <w:color w:val="auto"/>
        </w:rPr>
        <w:t xml:space="preserve"> </w:t>
      </w:r>
    </w:p>
    <w:p w:rsidR="00357F13" w:rsidRPr="00F06750" w:rsidRDefault="00357F13" w:rsidP="0051484F">
      <w:pPr>
        <w:pStyle w:val="Heading2"/>
        <w:rPr>
          <w:b w:val="0"/>
          <w:color w:val="auto"/>
        </w:rPr>
      </w:pPr>
    </w:p>
    <w:p w:rsidR="00357F13" w:rsidRPr="00F06750" w:rsidRDefault="00357F13" w:rsidP="0051484F">
      <w:pPr>
        <w:pStyle w:val="Heading2"/>
        <w:rPr>
          <w:b w:val="0"/>
          <w:color w:val="auto"/>
          <w:highlight w:val="lightGray"/>
        </w:rPr>
      </w:pPr>
      <w:r w:rsidRPr="00F06750">
        <w:rPr>
          <w:b w:val="0"/>
          <w:color w:val="auto"/>
          <w:highlight w:val="lightGray"/>
        </w:rPr>
        <w:t>Sincerely,</w:t>
      </w:r>
    </w:p>
    <w:p w:rsidR="00357F13" w:rsidRPr="00F06750" w:rsidRDefault="00357F13" w:rsidP="0051484F">
      <w:pPr>
        <w:pStyle w:val="Heading2"/>
        <w:rPr>
          <w:b w:val="0"/>
          <w:noProof/>
          <w:color w:val="auto"/>
          <w:highlight w:val="lightGray"/>
        </w:rPr>
      </w:pPr>
    </w:p>
    <w:p w:rsidR="00357F13" w:rsidRPr="00F06750" w:rsidRDefault="00357F13" w:rsidP="0051484F">
      <w:pPr>
        <w:pStyle w:val="Heading2"/>
        <w:rPr>
          <w:b w:val="0"/>
          <w:color w:val="auto"/>
          <w:highlight w:val="lightGray"/>
        </w:rPr>
      </w:pPr>
      <w:bookmarkStart w:id="1" w:name="_GoBack"/>
      <w:bookmarkEnd w:id="1"/>
    </w:p>
    <w:p w:rsidR="00357F13" w:rsidRPr="00F06750" w:rsidRDefault="00357F13" w:rsidP="0051484F">
      <w:pPr>
        <w:pStyle w:val="Heading2"/>
        <w:rPr>
          <w:b w:val="0"/>
          <w:color w:val="auto"/>
          <w:highlight w:val="lightGray"/>
        </w:rPr>
      </w:pPr>
      <w:r w:rsidRPr="00F06750">
        <w:rPr>
          <w:b w:val="0"/>
          <w:color w:val="auto"/>
          <w:highlight w:val="lightGray"/>
        </w:rPr>
        <w:t>PRINTED NAME:</w:t>
      </w:r>
    </w:p>
    <w:p w:rsidR="00357F13" w:rsidRPr="00F06750" w:rsidRDefault="00357F13" w:rsidP="0051484F">
      <w:pPr>
        <w:pStyle w:val="Heading2"/>
        <w:rPr>
          <w:b w:val="0"/>
          <w:color w:val="auto"/>
          <w:highlight w:val="lightGray"/>
        </w:rPr>
      </w:pPr>
      <w:r w:rsidRPr="00F06750">
        <w:rPr>
          <w:b w:val="0"/>
          <w:color w:val="auto"/>
          <w:highlight w:val="lightGray"/>
        </w:rPr>
        <w:t xml:space="preserve">TITLE: </w:t>
      </w:r>
      <w:r w:rsidRPr="00EF4C0D">
        <w:rPr>
          <w:b w:val="0"/>
          <w:color w:val="auto"/>
          <w:highlight w:val="lightGray"/>
        </w:rPr>
        <w:tab/>
      </w:r>
      <w:r w:rsidRPr="00F06750">
        <w:rPr>
          <w:b w:val="0"/>
          <w:color w:val="auto"/>
          <w:highlight w:val="lightGray"/>
        </w:rPr>
        <w:t xml:space="preserve">[Ideally it should be the Mayor who signs.  If he is not available, the </w:t>
      </w:r>
      <w:smartTag w:uri="urn:schemas-microsoft-com:office:smarttags" w:element="PlaceType">
        <w:r w:rsidRPr="00F06750">
          <w:rPr>
            <w:b w:val="0"/>
            <w:color w:val="auto"/>
            <w:highlight w:val="lightGray"/>
          </w:rPr>
          <w:t>City</w:t>
        </w:r>
        <w:smartTag w:uri="urn:schemas-microsoft-com:office:smarttags" w:element="PlaceName"/>
        <w:r w:rsidRPr="00F06750">
          <w:rPr>
            <w:b w:val="0"/>
            <w:color w:val="auto"/>
            <w:highlight w:val="lightGray"/>
          </w:rPr>
          <w:t>/Town/</w:t>
        </w:r>
      </w:smartTag>
      <w:r w:rsidRPr="00F06750">
        <w:rPr>
          <w:b w:val="0"/>
          <w:color w:val="auto"/>
          <w:highlight w:val="lightGray"/>
        </w:rPr>
        <w:t>County</w:t>
      </w:r>
      <w:r>
        <w:rPr>
          <w:b w:val="0"/>
          <w:color w:val="auto"/>
          <w:highlight w:val="lightGray"/>
        </w:rPr>
        <w:t>/Agency</w:t>
      </w:r>
      <w:r w:rsidRPr="00F06750">
        <w:rPr>
          <w:b w:val="0"/>
          <w:color w:val="auto"/>
          <w:highlight w:val="lightGray"/>
        </w:rPr>
        <w:t xml:space="preserve"> Manager should sign]</w:t>
      </w:r>
    </w:p>
    <w:p w:rsidR="00357F13" w:rsidRPr="00F06750" w:rsidRDefault="00357F13" w:rsidP="0051484F">
      <w:pPr>
        <w:pStyle w:val="Heading2"/>
        <w:rPr>
          <w:b w:val="0"/>
          <w:color w:val="auto"/>
        </w:rPr>
      </w:pPr>
      <w:r w:rsidRPr="00F06750">
        <w:rPr>
          <w:b w:val="0"/>
          <w:color w:val="auto"/>
          <w:highlight w:val="lightGray"/>
        </w:rPr>
        <w:t>CITY/TOWN/ COUNTY</w:t>
      </w:r>
      <w:r>
        <w:rPr>
          <w:b w:val="0"/>
          <w:color w:val="auto"/>
          <w:highlight w:val="lightGray"/>
        </w:rPr>
        <w:t>/AGENCY</w:t>
      </w:r>
      <w:r w:rsidRPr="00F06750">
        <w:rPr>
          <w:b w:val="0"/>
          <w:color w:val="auto"/>
          <w:highlight w:val="lightGray"/>
        </w:rPr>
        <w:t>:</w:t>
      </w:r>
    </w:p>
    <w:p w:rsidR="00357F13" w:rsidRPr="00F06750" w:rsidRDefault="00357F13" w:rsidP="0051484F">
      <w:pPr>
        <w:pStyle w:val="Heading2"/>
        <w:rPr>
          <w:b w:val="0"/>
          <w:color w:val="auto"/>
        </w:rPr>
      </w:pPr>
      <w:r w:rsidRPr="00F06750">
        <w:rPr>
          <w:b w:val="0"/>
          <w:color w:val="auto"/>
        </w:rPr>
        <w:t>cc:</w:t>
      </w:r>
      <w:r w:rsidRPr="00EF4C0D">
        <w:rPr>
          <w:b w:val="0"/>
          <w:color w:val="auto"/>
        </w:rPr>
        <w:tab/>
      </w:r>
      <w:r w:rsidRPr="00F06750">
        <w:rPr>
          <w:b w:val="0"/>
          <w:color w:val="auto"/>
        </w:rPr>
        <w:t>Assembly Member Roger Hernández, Fax: (916) 319-2148</w:t>
      </w:r>
    </w:p>
    <w:p w:rsidR="00357F13" w:rsidRPr="00F06750" w:rsidRDefault="00357F13" w:rsidP="0051484F">
      <w:pPr>
        <w:pStyle w:val="Heading2"/>
        <w:rPr>
          <w:b w:val="0"/>
          <w:color w:val="auto"/>
        </w:rPr>
      </w:pPr>
      <w:r w:rsidRPr="00EF4C0D">
        <w:rPr>
          <w:b w:val="0"/>
          <w:color w:val="auto"/>
        </w:rPr>
        <w:tab/>
      </w:r>
      <w:r w:rsidRPr="00F06750">
        <w:rPr>
          <w:b w:val="0"/>
          <w:color w:val="auto"/>
        </w:rPr>
        <w:t>Christy Marie Lopez (</w:t>
      </w:r>
      <w:smartTag w:uri="urn:schemas-microsoft-com:office:smarttags" w:element="PersonName">
        <w:r w:rsidRPr="00F06750">
          <w:rPr>
            <w:b w:val="0"/>
            <w:color w:val="auto"/>
          </w:rPr>
          <w:t>SCAN NATOA</w:t>
        </w:r>
      </w:smartTag>
      <w:r w:rsidRPr="00F06750">
        <w:rPr>
          <w:b w:val="0"/>
          <w:color w:val="auto"/>
        </w:rPr>
        <w:t xml:space="preserve"> Inc.), email: </w:t>
      </w:r>
      <w:hyperlink r:id="rId8" w:history="1">
        <w:proofErr w:type="spellStart"/>
        <w:r w:rsidRPr="00F06750">
          <w:rPr>
            <w:rStyle w:val="Hyperlink"/>
            <w:b w:val="0"/>
          </w:rPr>
          <w:t>clopez@awattorneys.com</w:t>
        </w:r>
        <w:proofErr w:type="spellEnd"/>
      </w:hyperlink>
      <w:r w:rsidRPr="00F06750">
        <w:rPr>
          <w:b w:val="0"/>
          <w:color w:val="auto"/>
        </w:rPr>
        <w:t xml:space="preserve"> </w:t>
      </w:r>
    </w:p>
    <w:sectPr w:rsidR="00357F13" w:rsidRPr="00F06750" w:rsidSect="007B4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13" w:rsidRDefault="00357F13" w:rsidP="000537A0">
      <w:r>
        <w:separator/>
      </w:r>
    </w:p>
  </w:endnote>
  <w:endnote w:type="continuationSeparator" w:id="0">
    <w:p w:rsidR="00357F13" w:rsidRDefault="00357F13" w:rsidP="0005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0" w:rsidRDefault="00F40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0" w:rsidRDefault="00F40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0" w:rsidRDefault="00F40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13" w:rsidRDefault="00357F13" w:rsidP="000537A0">
      <w:r>
        <w:separator/>
      </w:r>
    </w:p>
  </w:footnote>
  <w:footnote w:type="continuationSeparator" w:id="0">
    <w:p w:rsidR="00357F13" w:rsidRDefault="00357F13" w:rsidP="0005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0" w:rsidRDefault="00F40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0" w:rsidRDefault="00F40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0" w:rsidRDefault="00F40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15"/>
    <w:multiLevelType w:val="hybridMultilevel"/>
    <w:tmpl w:val="DA7E9E64"/>
    <w:lvl w:ilvl="0" w:tplc="B1B88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9"/>
    <w:rsid w:val="000537A0"/>
    <w:rsid w:val="000B02A4"/>
    <w:rsid w:val="000B1EEF"/>
    <w:rsid w:val="00136C5D"/>
    <w:rsid w:val="00162B43"/>
    <w:rsid w:val="001F6484"/>
    <w:rsid w:val="002C16D4"/>
    <w:rsid w:val="002E40D9"/>
    <w:rsid w:val="00345754"/>
    <w:rsid w:val="00357F13"/>
    <w:rsid w:val="003A5E43"/>
    <w:rsid w:val="0040228D"/>
    <w:rsid w:val="004124AF"/>
    <w:rsid w:val="00440044"/>
    <w:rsid w:val="00441FB3"/>
    <w:rsid w:val="004577CF"/>
    <w:rsid w:val="0051484F"/>
    <w:rsid w:val="005B6A2C"/>
    <w:rsid w:val="005E3E29"/>
    <w:rsid w:val="006441FB"/>
    <w:rsid w:val="00677DC7"/>
    <w:rsid w:val="00684B6A"/>
    <w:rsid w:val="0068701B"/>
    <w:rsid w:val="007369C0"/>
    <w:rsid w:val="007808A0"/>
    <w:rsid w:val="007B4B20"/>
    <w:rsid w:val="007B7BE0"/>
    <w:rsid w:val="007D558D"/>
    <w:rsid w:val="00806FC8"/>
    <w:rsid w:val="00984016"/>
    <w:rsid w:val="00A16178"/>
    <w:rsid w:val="00AA0058"/>
    <w:rsid w:val="00AA19D9"/>
    <w:rsid w:val="00AB241E"/>
    <w:rsid w:val="00B14AC8"/>
    <w:rsid w:val="00B5236A"/>
    <w:rsid w:val="00BB20E3"/>
    <w:rsid w:val="00BB4D93"/>
    <w:rsid w:val="00C11DB0"/>
    <w:rsid w:val="00C20595"/>
    <w:rsid w:val="00C7407A"/>
    <w:rsid w:val="00C9706D"/>
    <w:rsid w:val="00CB7DAC"/>
    <w:rsid w:val="00CF632A"/>
    <w:rsid w:val="00D95CD8"/>
    <w:rsid w:val="00DD3810"/>
    <w:rsid w:val="00DF54F0"/>
    <w:rsid w:val="00E0557F"/>
    <w:rsid w:val="00E212B9"/>
    <w:rsid w:val="00E36EBE"/>
    <w:rsid w:val="00EA20F1"/>
    <w:rsid w:val="00EC1563"/>
    <w:rsid w:val="00ED09D8"/>
    <w:rsid w:val="00ED49F2"/>
    <w:rsid w:val="00ED60DE"/>
    <w:rsid w:val="00EF4C0D"/>
    <w:rsid w:val="00F06750"/>
    <w:rsid w:val="00F40700"/>
    <w:rsid w:val="00F52064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2B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8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B9"/>
    <w:rPr>
      <w:rFonts w:ascii="Univers" w:hAnsi="Univers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8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WfxFaxNum">
    <w:name w:val="WfxFaxNum"/>
    <w:basedOn w:val="Normal"/>
    <w:uiPriority w:val="99"/>
    <w:rsid w:val="00E212B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12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2B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5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7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7A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205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2B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8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B9"/>
    <w:rPr>
      <w:rFonts w:ascii="Univers" w:hAnsi="Univers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8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WfxFaxNum">
    <w:name w:val="WfxFaxNum"/>
    <w:basedOn w:val="Normal"/>
    <w:uiPriority w:val="99"/>
    <w:rsid w:val="00E212B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12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2B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5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7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7A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205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pez@awattorney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2422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[Please use City/Town/County / Agency letterhead]</vt:lpstr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[Please use City/Town/County / Agency letterhead]</dc:title>
  <dc:creator>Jennifer Whiting</dc:creator>
  <cp:lastModifiedBy>Christy M. Lopez</cp:lastModifiedBy>
  <cp:revision>3</cp:revision>
  <cp:lastPrinted>2012-12-07T18:00:00Z</cp:lastPrinted>
  <dcterms:created xsi:type="dcterms:W3CDTF">2013-04-30T19:00:00Z</dcterms:created>
  <dcterms:modified xsi:type="dcterms:W3CDTF">2013-04-30T19:02:00Z</dcterms:modified>
</cp:coreProperties>
</file>